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E05" w14:textId="77777777" w:rsidR="00D04637" w:rsidRDefault="00D04637" w:rsidP="00A544D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bookmarkStart w:id="0" w:name="_GoBack"/>
      <w:bookmarkEnd w:id="0"/>
    </w:p>
    <w:p w14:paraId="26BA4270" w14:textId="77777777" w:rsidR="0069385B" w:rsidRPr="0088728B" w:rsidRDefault="0069385B" w:rsidP="0069385B">
      <w:pPr>
        <w:rPr>
          <w:rFonts w:ascii="Verdana" w:hAnsi="Verdana"/>
          <w:sz w:val="18"/>
          <w:szCs w:val="18"/>
          <w:lang w:val="es-BO"/>
        </w:rPr>
      </w:pPr>
      <w:bookmarkStart w:id="1" w:name="_Toc351628660"/>
      <w:bookmarkStart w:id="2" w:name="_Hlk70761908"/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E169D4" w:rsidRPr="0088728B" w14:paraId="5EB830B3" w14:textId="77777777" w:rsidTr="00974796">
        <w:trPr>
          <w:jc w:val="center"/>
        </w:trPr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38A8B" w14:textId="44F2DAC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bookmarkStart w:id="3" w:name="_Hlk70761959"/>
          </w:p>
          <w:p w14:paraId="0136D7C2" w14:textId="7B452899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2FFFD81D" w14:textId="27336766" w:rsidR="0069385B" w:rsidRPr="0088728B" w:rsidRDefault="003305DF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del w:id="4" w:author="aldo eliazar carvallo" w:date="2021-05-01T08:55:00Z">
              <w:r w:rsidRPr="0088728B" w:rsidDel="003305DF">
                <w:rPr>
                  <w:rFonts w:ascii="Verdana" w:hAnsi="Verdana" w:cs="Arial"/>
                  <w:noProof/>
                  <w:sz w:val="18"/>
                  <w:szCs w:val="18"/>
                  <w:lang w:val="es-BO" w:eastAsia="es-BO"/>
                  <w:rPrChange w:id="5">
                    <w:rPr>
                      <w:noProof/>
                      <w:lang w:val="es-BO" w:eastAsia="es-BO"/>
                    </w:rPr>
                  </w:rPrChange>
                </w:rPr>
                <w:drawing>
                  <wp:anchor distT="0" distB="0" distL="114300" distR="114300" simplePos="0" relativeHeight="251657216" behindDoc="1" locked="0" layoutInCell="1" allowOverlap="1" wp14:anchorId="46FBDE53" wp14:editId="659A1115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37465</wp:posOffset>
                    </wp:positionV>
                    <wp:extent cx="1457325" cy="523875"/>
                    <wp:effectExtent l="0" t="0" r="0" b="9525"/>
                    <wp:wrapNone/>
                    <wp:docPr id="1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 descr="http://prensa.tribunalconstitucional.gov.bo/wp-content/bolivia_escud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732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del>
          </w:p>
          <w:p w14:paraId="05129194" w14:textId="74C83B1A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34678CDB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03938498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4D525A93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6B69A70F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  <w:p w14:paraId="4F3AD0F3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EE6B3" w14:textId="67B2CFC9" w:rsidR="0069385B" w:rsidRPr="0088728B" w:rsidRDefault="00C63BDB" w:rsidP="00CB5E8E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FONDO NACIONAL DE INVERSION PRODUCTIVA Y SOCIAL</w:t>
            </w:r>
            <w:r w:rsidR="007F5D15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DEPARTAMENTAL SANTA CRUZ</w:t>
            </w:r>
          </w:p>
          <w:p w14:paraId="3A0BD350" w14:textId="252BDFCC" w:rsidR="0069385B" w:rsidRPr="0088728B" w:rsidRDefault="00D200BF" w:rsidP="0062519F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LICITACIÓN PÚBLIC</w:t>
            </w:r>
            <w:r w:rsidR="0062519F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A </w:t>
            </w:r>
            <w:r w:rsidR="0069385B" w:rsidRPr="0088728B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INTERNACIONAL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68278" w14:textId="0CA4F9A8" w:rsidR="0069385B" w:rsidRPr="0088728B" w:rsidRDefault="00140329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ins w:id="6" w:author="fps" w:date="2021-06-05T15:24:00Z">
              <w:r>
                <w:rPr>
                  <w:noProof/>
                  <w:lang w:val="es-BO" w:eastAsia="es-BO"/>
                </w:rPr>
                <w:drawing>
                  <wp:anchor distT="0" distB="0" distL="114300" distR="114300" simplePos="0" relativeHeight="251659264" behindDoc="0" locked="0" layoutInCell="1" allowOverlap="1" wp14:anchorId="300A5595" wp14:editId="6C2D3430">
                    <wp:simplePos x="0" y="0"/>
                    <wp:positionH relativeFrom="column">
                      <wp:posOffset>59055</wp:posOffset>
                    </wp:positionH>
                    <wp:positionV relativeFrom="paragraph">
                      <wp:posOffset>-70485</wp:posOffset>
                    </wp:positionV>
                    <wp:extent cx="994410" cy="789940"/>
                    <wp:effectExtent l="0" t="0" r="0" b="0"/>
                    <wp:wrapNone/>
                    <wp:docPr id="3" name="Imag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4410" cy="789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</w:tr>
      <w:tr w:rsidR="00E169D4" w:rsidRPr="0088728B" w14:paraId="08B1255B" w14:textId="77777777" w:rsidTr="00974796">
        <w:trPr>
          <w:trHeight w:val="350"/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12DA6" w14:textId="77777777" w:rsidR="0069385B" w:rsidRPr="0088728B" w:rsidRDefault="0069385B" w:rsidP="009C5798">
            <w:pPr>
              <w:ind w:left="113" w:right="113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sz w:val="18"/>
                <w:szCs w:val="18"/>
                <w:lang w:val="es-BO"/>
              </w:rPr>
              <w:t xml:space="preserve">Se convoca públicamente a presentar propuestas para el proceso detallado a continuación, para lo cual los interesados podrán recabar el Documento Base de Contratación (DBC) en el sitio Web del SICOES, de acuerdo </w:t>
            </w:r>
            <w:r w:rsidR="00D200BF" w:rsidRPr="0088728B">
              <w:rPr>
                <w:rFonts w:ascii="Verdana" w:hAnsi="Verdana" w:cs="Arial"/>
                <w:sz w:val="18"/>
                <w:szCs w:val="18"/>
                <w:lang w:val="es-BO"/>
              </w:rPr>
              <w:t>a la siguiente información</w:t>
            </w:r>
            <w:r w:rsidRPr="0088728B">
              <w:rPr>
                <w:rFonts w:ascii="Verdana" w:hAnsi="Verdana" w:cs="Arial"/>
                <w:sz w:val="18"/>
                <w:szCs w:val="18"/>
                <w:lang w:val="es-BO"/>
              </w:rPr>
              <w:t>:</w:t>
            </w:r>
          </w:p>
        </w:tc>
      </w:tr>
      <w:tr w:rsidR="00E169D4" w:rsidRPr="0088728B" w14:paraId="31654192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2C4B1" w14:textId="77777777" w:rsidR="0069385B" w:rsidRPr="0088728B" w:rsidRDefault="0069385B" w:rsidP="00CB5E8E">
            <w:pPr>
              <w:jc w:val="right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0695C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A497" w14:textId="77777777" w:rsidR="0069385B" w:rsidRPr="0088728B" w:rsidRDefault="0069385B" w:rsidP="00CB5E8E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</w:tr>
      <w:tr w:rsidR="00E169D4" w:rsidRPr="00E34BAE" w14:paraId="122E6C02" w14:textId="77777777" w:rsidTr="00974796">
        <w:trPr>
          <w:trHeight w:val="604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15CAD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D1C23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2289" w14:textId="77777777" w:rsidR="0069385B" w:rsidRPr="00D5179E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C7F9" w14:textId="77777777" w:rsidR="0069385B" w:rsidRPr="0025699B" w:rsidRDefault="00C62EB7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5699B">
              <w:rPr>
                <w:rFonts w:ascii="Verdana" w:hAnsi="Verdana" w:cs="Arial"/>
                <w:sz w:val="18"/>
                <w:szCs w:val="18"/>
                <w:lang w:val="en-US"/>
              </w:rPr>
              <w:t>CONST. SIST. AGUA POTABLE SAN RAMON (SAN RAMON (2-3))</w:t>
            </w:r>
          </w:p>
        </w:tc>
      </w:tr>
      <w:tr w:rsidR="00E169D4" w:rsidRPr="00E34BAE" w14:paraId="630B53FD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24652" w14:textId="77777777" w:rsidR="0069385B" w:rsidRPr="0025699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0771A" w14:textId="77777777" w:rsidR="0069385B" w:rsidRPr="0025699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0CF2" w14:textId="77777777" w:rsidR="0069385B" w:rsidRPr="0025699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E169D4" w:rsidRPr="0088728B" w14:paraId="353FAFD6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1F3F7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92985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A7E2D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75A4A" w14:textId="6EB5F42D" w:rsidR="0069385B" w:rsidRPr="0088728B" w:rsidRDefault="00C63BDB" w:rsidP="00CB5E8E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AA0FA3">
              <w:rPr>
                <w:rFonts w:ascii="Verdana" w:hAnsi="Verdana" w:cs="Arial"/>
                <w:sz w:val="18"/>
                <w:szCs w:val="18"/>
                <w:lang w:val="es-BO"/>
              </w:rPr>
              <w:t>21-0287-06-</w:t>
            </w:r>
            <w:r w:rsidR="00640CBC" w:rsidRPr="00AA0FA3">
              <w:rPr>
                <w:rFonts w:ascii="Verdana" w:hAnsi="Verdana" w:cs="Arial"/>
                <w:sz w:val="18"/>
                <w:szCs w:val="18"/>
                <w:lang w:val="es-BO"/>
              </w:rPr>
              <w:t>1135419</w:t>
            </w:r>
            <w:r w:rsidRPr="00AA0FA3">
              <w:rPr>
                <w:rFonts w:ascii="Verdana" w:hAnsi="Verdana" w:cs="Arial"/>
                <w:sz w:val="18"/>
                <w:szCs w:val="18"/>
                <w:lang w:val="es-BO"/>
              </w:rPr>
              <w:t>-1-</w:t>
            </w:r>
            <w:r w:rsidR="00AA0FA3" w:rsidRPr="00AA0FA3">
              <w:rPr>
                <w:rFonts w:ascii="Verdana" w:hAnsi="Verdana" w:cs="Arial"/>
                <w:sz w:val="18"/>
                <w:szCs w:val="18"/>
                <w:lang w:val="es-BO"/>
              </w:rPr>
              <w:t>2</w:t>
            </w:r>
          </w:p>
        </w:tc>
      </w:tr>
      <w:tr w:rsidR="00E169D4" w:rsidRPr="0088728B" w14:paraId="4753D04F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96E3F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47FF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1C4B3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33C26835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B32E6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C9758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6D320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E4964" w14:textId="77777777" w:rsidR="0069385B" w:rsidRPr="00581537" w:rsidRDefault="00C62EB7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581537">
              <w:rPr>
                <w:rFonts w:ascii="Verdana" w:hAnsi="Verdana" w:cs="Arial"/>
                <w:b/>
                <w:sz w:val="18"/>
                <w:szCs w:val="18"/>
                <w:lang w:val="es-BO"/>
              </w:rPr>
              <w:t>Licitación Pública Internacional</w:t>
            </w:r>
          </w:p>
        </w:tc>
      </w:tr>
      <w:tr w:rsidR="00E169D4" w:rsidRPr="0088728B" w14:paraId="18E16C03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47BCA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DD99C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21EB9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17AA1B23" w14:textId="77777777" w:rsidTr="00974796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96989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27A51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B758E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99370" w14:textId="77777777" w:rsidR="0069385B" w:rsidRPr="0088728B" w:rsidRDefault="00581537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P</w:t>
            </w:r>
            <w:r w:rsidR="00C62EB7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or el Total</w:t>
            </w:r>
          </w:p>
        </w:tc>
      </w:tr>
      <w:tr w:rsidR="00E169D4" w:rsidRPr="0088728B" w14:paraId="149F7ADA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FD378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0A6EA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056D2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28E86621" w14:textId="77777777" w:rsidTr="00974796">
        <w:trPr>
          <w:trHeight w:val="113"/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8B864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9AD6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EDAA9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53D7" w14:textId="77777777" w:rsidR="0069385B" w:rsidRPr="0088728B" w:rsidRDefault="0069385B" w:rsidP="00CF7E47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Calidad, Propuesta Técnica y Co</w:t>
            </w:r>
            <w:r w:rsidR="00C62EB7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sto</w:t>
            </w:r>
          </w:p>
        </w:tc>
      </w:tr>
      <w:tr w:rsidR="00E169D4" w:rsidRPr="0088728B" w14:paraId="5F8DD5EB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2BFC0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318B1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2686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3E177028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4804C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BAFA" w14:textId="77777777" w:rsidR="0069385B" w:rsidRPr="00C62EB7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C62EB7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3DAB8" w14:textId="77777777" w:rsidR="0069385B" w:rsidRPr="00C62EB7" w:rsidRDefault="0069385B" w:rsidP="00CB5E8E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A8CC6" w14:textId="62D52BE7" w:rsidR="0069385B" w:rsidRPr="00C62EB7" w:rsidRDefault="00C62EB7" w:rsidP="003810BD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C62EB7">
              <w:rPr>
                <w:rFonts w:ascii="Verdana" w:hAnsi="Verdana" w:cs="Arial"/>
                <w:b/>
                <w:sz w:val="18"/>
                <w:szCs w:val="18"/>
                <w:lang w:val="es-BO"/>
              </w:rPr>
              <w:t>Bs</w:t>
            </w:r>
            <w:r w:rsidR="00C63BDB"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. </w:t>
            </w:r>
            <w:r w:rsidRPr="00C62EB7">
              <w:rPr>
                <w:rFonts w:ascii="Verdana" w:hAnsi="Verdana" w:cs="Arial"/>
                <w:b/>
                <w:sz w:val="18"/>
                <w:szCs w:val="18"/>
                <w:lang w:val="es-BO"/>
              </w:rPr>
              <w:t>18.864.425,08 (Dieciocho millones ochocientos sesenta y cuatro mil cuatrocientos veinticinco 08/100 BOLIVIANOS)</w:t>
            </w:r>
          </w:p>
        </w:tc>
      </w:tr>
      <w:tr w:rsidR="00E169D4" w:rsidRPr="0088728B" w14:paraId="4582EA61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67B69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2C8E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F3362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C63BDB" w14:paraId="2AA66526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6526B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4C224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8AECD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D280" w14:textId="7A2F8AA2" w:rsidR="0069385B" w:rsidRPr="00C63BDB" w:rsidRDefault="00C63BD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C63BD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Ing. Jose Miguel Sanchez An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dia</w:t>
            </w:r>
          </w:p>
        </w:tc>
      </w:tr>
      <w:tr w:rsidR="00E169D4" w:rsidRPr="00C63BDB" w14:paraId="7B51B257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24D1" w14:textId="77777777" w:rsidR="0069385B" w:rsidRPr="00C63BD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840BD" w14:textId="77777777" w:rsidR="0069385B" w:rsidRPr="00C63BD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87232" w14:textId="77777777" w:rsidR="0069385B" w:rsidRPr="00C63BD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E169D4" w:rsidRPr="0088728B" w14:paraId="1802FCB1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3AD11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32996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F331C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AE4A" w14:textId="1B5D2815" w:rsidR="0069385B" w:rsidRPr="0088728B" w:rsidRDefault="00FF2266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>3355095</w:t>
            </w:r>
          </w:p>
        </w:tc>
      </w:tr>
      <w:tr w:rsidR="00E169D4" w:rsidRPr="0088728B" w14:paraId="04A364BB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4C16E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D7C77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C377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17ADFE4E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C0BC4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C09A9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B7FB8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A231" w14:textId="5FD78093" w:rsidR="0069385B" w:rsidRPr="0088728B" w:rsidRDefault="00FF2266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>3355093</w:t>
            </w:r>
          </w:p>
        </w:tc>
      </w:tr>
      <w:tr w:rsidR="00E169D4" w:rsidRPr="0088728B" w14:paraId="06C50BE9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1BB46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A241B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7D1B6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653B3721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6A67C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DCFC5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818B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EAE8E" w14:textId="77295CEB" w:rsidR="0069385B" w:rsidRPr="0088728B" w:rsidRDefault="00C62EB7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 </w:t>
            </w:r>
            <w:r w:rsidRPr="00F67F10">
              <w:rPr>
                <w:rFonts w:ascii="Verdana" w:hAnsi="Verdana" w:cs="Arial"/>
                <w:color w:val="0070C0"/>
                <w:sz w:val="18"/>
                <w:szCs w:val="18"/>
              </w:rPr>
              <w:t>adqu</w:t>
            </w:r>
            <w:r w:rsidR="00140329">
              <w:rPr>
                <w:rFonts w:ascii="Verdana" w:hAnsi="Verdana" w:cs="Arial"/>
                <w:color w:val="0070C0"/>
                <w:sz w:val="18"/>
                <w:szCs w:val="18"/>
              </w:rPr>
              <w:t>i</w:t>
            </w:r>
            <w:r w:rsidRPr="00F67F10">
              <w:rPr>
                <w:rFonts w:ascii="Verdana" w:hAnsi="Verdana" w:cs="Arial"/>
                <w:color w:val="0070C0"/>
                <w:sz w:val="18"/>
                <w:szCs w:val="18"/>
              </w:rPr>
              <w:t>sicionesscz@fps.gob.bo</w:t>
            </w:r>
          </w:p>
        </w:tc>
      </w:tr>
      <w:tr w:rsidR="00E169D4" w:rsidRPr="0088728B" w14:paraId="5948F1A6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EDA03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E6394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1156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11627C00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B4C3D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89F51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4DA7D" w14:textId="77777777" w:rsidR="0069385B" w:rsidRPr="0088728B" w:rsidRDefault="0069385B" w:rsidP="00CB5E8E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ED51D" w14:textId="2A4FC5CB" w:rsidR="0069385B" w:rsidRPr="0088728B" w:rsidRDefault="00BF3A5D" w:rsidP="00BF3A5D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15 </w:t>
            </w:r>
            <w:r w:rsidR="0068003D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de 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julio </w:t>
            </w:r>
            <w:r w:rsidR="00FF2266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de 2021 a horas 11:00 a.m. en la dirección: Calle Prolongación Beni No 20 Edificio Casanovas Piso 8.</w:t>
            </w:r>
            <w:r w:rsidR="00E34BAE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Santa Cruz – Bolivia </w:t>
            </w:r>
            <w:r w:rsidR="00E34BAE" w:rsidRPr="00B70B26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Se llevará a cabo la</w:t>
            </w:r>
            <w:r w:rsidR="00E34BAE" w:rsidRPr="00756608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difusión del evento vía internet</w:t>
            </w:r>
            <w:r w:rsidR="00E34BAE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</w:t>
            </w:r>
            <w:hyperlink r:id="rId10" w:history="1">
              <w:r w:rsidR="00E34BAE" w:rsidRPr="0033734B">
                <w:rPr>
                  <w:rStyle w:val="Hipervnculo"/>
                  <w:rFonts w:ascii="Verdana" w:hAnsi="Verdana" w:cs="Arial"/>
                  <w:b/>
                  <w:i/>
                  <w:sz w:val="18"/>
                  <w:szCs w:val="18"/>
                  <w:lang w:val="es-BO"/>
                </w:rPr>
                <w:t>https://m.facebook.com/pages/category/Government-Organization/FPS-Santa-Cruz-232616347661572/</w:t>
              </w:r>
            </w:hyperlink>
          </w:p>
        </w:tc>
      </w:tr>
      <w:tr w:rsidR="00E169D4" w:rsidRPr="0088728B" w14:paraId="0313C4F3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BC3E6" w14:textId="77777777" w:rsidR="0069385B" w:rsidRPr="0088728B" w:rsidRDefault="0069385B" w:rsidP="00692E7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7155D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5D37" w14:textId="77777777" w:rsidR="0069385B" w:rsidRPr="0088728B" w:rsidRDefault="0069385B" w:rsidP="00CB5E8E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</w:tr>
      <w:tr w:rsidR="00E169D4" w:rsidRPr="0088728B" w14:paraId="7A7112A7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75A12" w14:textId="77777777" w:rsidR="00556EEC" w:rsidRPr="0088728B" w:rsidRDefault="00556EEC" w:rsidP="00556EEC">
            <w:pPr>
              <w:ind w:right="113"/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Acto de Apertura de Propuestas 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73C70" w14:textId="77777777" w:rsidR="00556EEC" w:rsidRPr="0088728B" w:rsidRDefault="00556EEC" w:rsidP="00556EEC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88728B">
              <w:rPr>
                <w:rFonts w:ascii="Verdana" w:hAnsi="Verdana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3B47" w14:textId="77777777" w:rsidR="00556EEC" w:rsidRPr="0088728B" w:rsidRDefault="00556EEC" w:rsidP="00556EEC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CDB2D" w14:textId="736C6B49" w:rsidR="00556EEC" w:rsidRPr="00744B0A" w:rsidRDefault="00BF3A5D" w:rsidP="00BF3A5D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15 </w:t>
            </w:r>
            <w:r w:rsidR="0068003D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de 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julio</w:t>
            </w:r>
            <w:r w:rsidRPr="00744B0A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</w:t>
            </w:r>
            <w:r w:rsidR="00FF2266" w:rsidRPr="00744B0A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de 2021 a horas 11:</w:t>
            </w:r>
            <w:r w:rsidR="00E30AFA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3</w:t>
            </w:r>
            <w:r w:rsidR="00FF2266" w:rsidRPr="00744B0A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0 a.m. en la dirección: Calle Prolongación Beni No 20 Edificio Casanovas Piso 8.</w:t>
            </w:r>
            <w:r w:rsidR="00514674" w:rsidRPr="00744B0A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</w:t>
            </w:r>
            <w:r w:rsidR="0062519F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Santa Cruz – Bolivia </w:t>
            </w:r>
            <w:r w:rsidR="0062519F" w:rsidRPr="00B70B26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>Se llevará a cabo la</w:t>
            </w:r>
            <w:r w:rsidR="0062519F" w:rsidRPr="00756608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difusión del evento vía internet</w:t>
            </w:r>
            <w:r w:rsidR="0062519F">
              <w:rPr>
                <w:rFonts w:ascii="Verdana" w:hAnsi="Verdana" w:cs="Arial"/>
                <w:b/>
                <w:i/>
                <w:sz w:val="18"/>
                <w:szCs w:val="18"/>
                <w:lang w:val="es-BO"/>
              </w:rPr>
              <w:t xml:space="preserve"> </w:t>
            </w:r>
            <w:hyperlink r:id="rId11" w:history="1">
              <w:r w:rsidR="0062519F" w:rsidRPr="0033734B">
                <w:rPr>
                  <w:rStyle w:val="Hipervnculo"/>
                  <w:rFonts w:ascii="Verdana" w:hAnsi="Verdana" w:cs="Arial"/>
                  <w:b/>
                  <w:i/>
                  <w:sz w:val="18"/>
                  <w:szCs w:val="18"/>
                  <w:lang w:val="es-BO"/>
                </w:rPr>
                <w:t>https://m.facebook.com/pages/category/Government-Organization/FPS-Santa-Cruz-232616347661572/</w:t>
              </w:r>
            </w:hyperlink>
          </w:p>
        </w:tc>
      </w:tr>
      <w:tr w:rsidR="0069385B" w:rsidRPr="0088728B" w14:paraId="035319C9" w14:textId="77777777" w:rsidTr="00974796">
        <w:trPr>
          <w:jc w:val="center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5918B" w14:textId="77777777" w:rsidR="0069385B" w:rsidRPr="0088728B" w:rsidRDefault="0069385B" w:rsidP="00CB5E8E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D6B85" w14:textId="77777777" w:rsidR="0069385B" w:rsidRPr="0088728B" w:rsidRDefault="0069385B" w:rsidP="00CB5E8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2A7FB" w14:textId="77777777" w:rsidR="0069385B" w:rsidRPr="0088728B" w:rsidRDefault="0069385B" w:rsidP="00CB5E8E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</w:p>
        </w:tc>
      </w:tr>
      <w:bookmarkEnd w:id="3"/>
    </w:tbl>
    <w:p w14:paraId="2610E014" w14:textId="77777777" w:rsidR="0069385B" w:rsidRPr="0088728B" w:rsidRDefault="0069385B" w:rsidP="0069385B">
      <w:pPr>
        <w:rPr>
          <w:rFonts w:ascii="Verdana" w:hAnsi="Verdana"/>
          <w:sz w:val="18"/>
          <w:szCs w:val="18"/>
          <w:lang w:val="es-BO"/>
        </w:rPr>
      </w:pPr>
    </w:p>
    <w:p w14:paraId="7071319D" w14:textId="77777777" w:rsidR="0069385B" w:rsidRPr="0088728B" w:rsidRDefault="0069385B" w:rsidP="00A544D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14:paraId="4189366B" w14:textId="77777777" w:rsidR="0069385B" w:rsidRPr="0088728B" w:rsidRDefault="0069385B" w:rsidP="00A544DB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14:paraId="47F96D61" w14:textId="77777777" w:rsidR="0069385B" w:rsidRPr="0088728B" w:rsidRDefault="0069385B" w:rsidP="009D0D33">
      <w:pPr>
        <w:rPr>
          <w:rFonts w:ascii="Verdana" w:hAnsi="Verdana" w:cs="Arial"/>
          <w:b/>
          <w:sz w:val="18"/>
          <w:szCs w:val="18"/>
          <w:lang w:val="es-BO"/>
        </w:rPr>
      </w:pPr>
    </w:p>
    <w:bookmarkEnd w:id="1"/>
    <w:bookmarkEnd w:id="2"/>
    <w:p w14:paraId="05EB2613" w14:textId="77777777" w:rsidR="00EB5154" w:rsidRPr="00E169D4" w:rsidRDefault="00EB5154">
      <w:pPr>
        <w:rPr>
          <w:lang w:val="es-BO"/>
        </w:rPr>
      </w:pPr>
    </w:p>
    <w:sectPr w:rsidR="00EB5154" w:rsidRPr="00E169D4" w:rsidSect="00CD7F07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5031" w14:textId="77777777" w:rsidR="003E03D6" w:rsidRDefault="003E03D6">
      <w:r>
        <w:separator/>
      </w:r>
    </w:p>
  </w:endnote>
  <w:endnote w:type="continuationSeparator" w:id="0">
    <w:p w14:paraId="05994ED1" w14:textId="77777777" w:rsidR="003E03D6" w:rsidRDefault="003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A2CA" w14:textId="201B961D" w:rsidR="00C52C5B" w:rsidRDefault="006E11FD">
    <w:pPr>
      <w:pStyle w:val="Piedepgina"/>
      <w:jc w:val="right"/>
    </w:pPr>
    <w:del w:id="7" w:author="aldo eliazar carvallo" w:date="2021-05-01T11:50:00Z">
      <w:r w:rsidDel="006E11FD">
        <w:rPr>
          <w:noProof/>
          <w:lang w:val="es-BO" w:eastAsia="es-BO"/>
        </w:rPr>
        <w:drawing>
          <wp:anchor distT="0" distB="0" distL="114300" distR="114300" simplePos="0" relativeHeight="251665408" behindDoc="0" locked="0" layoutInCell="1" allowOverlap="1" wp14:anchorId="7C93CF0A" wp14:editId="3376AE9C">
            <wp:simplePos x="0" y="0"/>
            <wp:positionH relativeFrom="column">
              <wp:posOffset>-2529205</wp:posOffset>
            </wp:positionH>
            <wp:positionV relativeFrom="paragraph">
              <wp:posOffset>-115570</wp:posOffset>
            </wp:positionV>
            <wp:extent cx="1091565" cy="6216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Del="006E11FD">
        <w:rPr>
          <w:noProof/>
          <w:lang w:val="es-BO" w:eastAsia="es-BO"/>
        </w:rPr>
        <w:drawing>
          <wp:anchor distT="0" distB="0" distL="114300" distR="114300" simplePos="0" relativeHeight="251667456" behindDoc="0" locked="0" layoutInCell="1" allowOverlap="1" wp14:anchorId="756B21A9" wp14:editId="3A690E65">
            <wp:simplePos x="0" y="0"/>
            <wp:positionH relativeFrom="column">
              <wp:posOffset>6722110</wp:posOffset>
            </wp:positionH>
            <wp:positionV relativeFrom="paragraph">
              <wp:posOffset>-40640</wp:posOffset>
            </wp:positionV>
            <wp:extent cx="1027430" cy="571500"/>
            <wp:effectExtent l="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 w:rsidR="00C52C5B">
      <w:fldChar w:fldCharType="begin"/>
    </w:r>
    <w:r w:rsidR="00C52C5B">
      <w:instrText xml:space="preserve"> PAGE   \* MERGEFORMAT </w:instrText>
    </w:r>
    <w:r w:rsidR="00C52C5B">
      <w:fldChar w:fldCharType="separate"/>
    </w:r>
    <w:r w:rsidR="00E34BAE">
      <w:rPr>
        <w:noProof/>
      </w:rPr>
      <w:t>1</w:t>
    </w:r>
    <w:r w:rsidR="00C52C5B">
      <w:rPr>
        <w:noProof/>
      </w:rPr>
      <w:fldChar w:fldCharType="end"/>
    </w:r>
  </w:p>
  <w:p w14:paraId="252CFA1F" w14:textId="485D8BD9" w:rsidR="00C52C5B" w:rsidRDefault="00C52C5B" w:rsidP="006F64A2">
    <w:pPr>
      <w:pStyle w:val="Piedepgina"/>
      <w:tabs>
        <w:tab w:val="clear" w:pos="4419"/>
        <w:tab w:val="left" w:pos="8838"/>
      </w:tabs>
      <w:jc w:val="center"/>
    </w:pPr>
    <w:r>
      <w:t xml:space="preserve">         </w:t>
    </w:r>
  </w:p>
  <w:p w14:paraId="49844FD4" w14:textId="77777777" w:rsidR="00C52C5B" w:rsidRDefault="00C52C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00C2" w14:textId="77777777" w:rsidR="003E03D6" w:rsidRDefault="003E03D6">
      <w:r>
        <w:separator/>
      </w:r>
    </w:p>
  </w:footnote>
  <w:footnote w:type="continuationSeparator" w:id="0">
    <w:p w14:paraId="593F6787" w14:textId="77777777" w:rsidR="003E03D6" w:rsidRDefault="003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B41"/>
    <w:multiLevelType w:val="hybridMultilevel"/>
    <w:tmpl w:val="E7BCCF02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3D4E39E0">
      <w:start w:val="1"/>
      <w:numFmt w:val="lowerLetter"/>
      <w:lvlText w:val="%2)"/>
      <w:lvlJc w:val="left"/>
      <w:pPr>
        <w:ind w:left="1849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F7C1D"/>
    <w:multiLevelType w:val="hybridMultilevel"/>
    <w:tmpl w:val="5B1821A2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16A61AE"/>
    <w:multiLevelType w:val="hybridMultilevel"/>
    <w:tmpl w:val="224C0FC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4A790B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2BE73AB"/>
    <w:multiLevelType w:val="multilevel"/>
    <w:tmpl w:val="217E483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264429"/>
    <w:multiLevelType w:val="multilevel"/>
    <w:tmpl w:val="D6147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060519D1"/>
    <w:multiLevelType w:val="hybridMultilevel"/>
    <w:tmpl w:val="2E2A4FE0"/>
    <w:lvl w:ilvl="0" w:tplc="FFFFFFFF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 w15:restartNumberingAfterBreak="0">
    <w:nsid w:val="081E274B"/>
    <w:multiLevelType w:val="hybridMultilevel"/>
    <w:tmpl w:val="E0303B30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73554"/>
    <w:multiLevelType w:val="hybridMultilevel"/>
    <w:tmpl w:val="6CF2FAB8"/>
    <w:lvl w:ilvl="0" w:tplc="5DDA01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A9D474D"/>
    <w:multiLevelType w:val="hybridMultilevel"/>
    <w:tmpl w:val="56266C50"/>
    <w:lvl w:ilvl="0" w:tplc="F71EEB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Wingdings" w:cs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AC13180"/>
    <w:multiLevelType w:val="hybridMultilevel"/>
    <w:tmpl w:val="F0546AD4"/>
    <w:lvl w:ilvl="0" w:tplc="27683F0E">
      <w:start w:val="1"/>
      <w:numFmt w:val="lowerLetter"/>
      <w:lvlText w:val="%1)"/>
      <w:lvlJc w:val="left"/>
      <w:pPr>
        <w:ind w:left="1974" w:hanging="705"/>
      </w:pPr>
      <w:rPr>
        <w:rFonts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2349" w:hanging="360"/>
      </w:pPr>
    </w:lvl>
    <w:lvl w:ilvl="2" w:tplc="0C0A001B">
      <w:start w:val="1"/>
      <w:numFmt w:val="lowerRoman"/>
      <w:lvlText w:val="%3."/>
      <w:lvlJc w:val="right"/>
      <w:pPr>
        <w:ind w:left="3069" w:hanging="180"/>
      </w:pPr>
    </w:lvl>
    <w:lvl w:ilvl="3" w:tplc="400A001B">
      <w:start w:val="1"/>
      <w:numFmt w:val="lowerRoman"/>
      <w:lvlText w:val="%4."/>
      <w:lvlJc w:val="righ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2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8CB"/>
    <w:multiLevelType w:val="hybridMultilevel"/>
    <w:tmpl w:val="09F07D2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E022A5"/>
    <w:multiLevelType w:val="multilevel"/>
    <w:tmpl w:val="7424ED2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0D5811DE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0D813CD6"/>
    <w:multiLevelType w:val="multilevel"/>
    <w:tmpl w:val="D2906B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0E4948C6"/>
    <w:multiLevelType w:val="hybridMultilevel"/>
    <w:tmpl w:val="2698F00E"/>
    <w:lvl w:ilvl="0" w:tplc="6930EEA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0EF15957"/>
    <w:multiLevelType w:val="hybridMultilevel"/>
    <w:tmpl w:val="5BEE11CC"/>
    <w:lvl w:ilvl="0" w:tplc="301629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i w:val="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042CD"/>
    <w:multiLevelType w:val="hybridMultilevel"/>
    <w:tmpl w:val="010206B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16E5FCA"/>
    <w:multiLevelType w:val="hybridMultilevel"/>
    <w:tmpl w:val="05027322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1AA6503"/>
    <w:multiLevelType w:val="multilevel"/>
    <w:tmpl w:val="032AB194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1F2E05"/>
    <w:multiLevelType w:val="hybridMultilevel"/>
    <w:tmpl w:val="57C212A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A352E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C64BC7"/>
    <w:multiLevelType w:val="multilevel"/>
    <w:tmpl w:val="DE2A8D74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17FD7C35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54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123" w:hanging="360"/>
      </w:pPr>
    </w:lvl>
    <w:lvl w:ilvl="2" w:tplc="0C0A001B" w:tentative="1">
      <w:start w:val="1"/>
      <w:numFmt w:val="lowerRoman"/>
      <w:lvlText w:val="%3."/>
      <w:lvlJc w:val="right"/>
      <w:pPr>
        <w:ind w:left="6843" w:hanging="180"/>
      </w:pPr>
    </w:lvl>
    <w:lvl w:ilvl="3" w:tplc="0C0A000F" w:tentative="1">
      <w:start w:val="1"/>
      <w:numFmt w:val="decimal"/>
      <w:lvlText w:val="%4."/>
      <w:lvlJc w:val="left"/>
      <w:pPr>
        <w:ind w:left="7563" w:hanging="360"/>
      </w:pPr>
    </w:lvl>
    <w:lvl w:ilvl="4" w:tplc="0C0A0019" w:tentative="1">
      <w:start w:val="1"/>
      <w:numFmt w:val="lowerLetter"/>
      <w:lvlText w:val="%5."/>
      <w:lvlJc w:val="left"/>
      <w:pPr>
        <w:ind w:left="8283" w:hanging="360"/>
      </w:pPr>
    </w:lvl>
    <w:lvl w:ilvl="5" w:tplc="0C0A001B" w:tentative="1">
      <w:start w:val="1"/>
      <w:numFmt w:val="lowerRoman"/>
      <w:lvlText w:val="%6."/>
      <w:lvlJc w:val="right"/>
      <w:pPr>
        <w:ind w:left="9003" w:hanging="180"/>
      </w:pPr>
    </w:lvl>
    <w:lvl w:ilvl="6" w:tplc="0C0A000F" w:tentative="1">
      <w:start w:val="1"/>
      <w:numFmt w:val="decimal"/>
      <w:lvlText w:val="%7."/>
      <w:lvlJc w:val="left"/>
      <w:pPr>
        <w:ind w:left="9723" w:hanging="360"/>
      </w:pPr>
    </w:lvl>
    <w:lvl w:ilvl="7" w:tplc="0C0A0019" w:tentative="1">
      <w:start w:val="1"/>
      <w:numFmt w:val="lowerLetter"/>
      <w:lvlText w:val="%8."/>
      <w:lvlJc w:val="left"/>
      <w:pPr>
        <w:ind w:left="10443" w:hanging="360"/>
      </w:pPr>
    </w:lvl>
    <w:lvl w:ilvl="8" w:tplc="0C0A001B" w:tentative="1">
      <w:start w:val="1"/>
      <w:numFmt w:val="lowerRoman"/>
      <w:lvlText w:val="%9."/>
      <w:lvlJc w:val="right"/>
      <w:pPr>
        <w:ind w:left="11163" w:hanging="180"/>
      </w:pPr>
    </w:lvl>
  </w:abstractNum>
  <w:abstractNum w:abstractNumId="28" w15:restartNumberingAfterBreak="0">
    <w:nsid w:val="17FE1F57"/>
    <w:multiLevelType w:val="multilevel"/>
    <w:tmpl w:val="A96890DC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0" w15:restartNumberingAfterBreak="0">
    <w:nsid w:val="1A6D6F9B"/>
    <w:multiLevelType w:val="multilevel"/>
    <w:tmpl w:val="A1F26F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1B6121CA"/>
    <w:multiLevelType w:val="hybridMultilevel"/>
    <w:tmpl w:val="785E2B98"/>
    <w:styleLink w:val="Estilo23"/>
    <w:lvl w:ilvl="0" w:tplc="0C20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CF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2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E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E1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80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A4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2A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4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16445"/>
    <w:multiLevelType w:val="singleLevel"/>
    <w:tmpl w:val="D8C80F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210D34AF"/>
    <w:multiLevelType w:val="multilevel"/>
    <w:tmpl w:val="CB3C70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22067FE8"/>
    <w:multiLevelType w:val="hybridMultilevel"/>
    <w:tmpl w:val="E32498E0"/>
    <w:lvl w:ilvl="0" w:tplc="591A9144">
      <w:start w:val="1"/>
      <w:numFmt w:val="lowerLetter"/>
      <w:lvlText w:val="%1)"/>
      <w:lvlJc w:val="left"/>
      <w:pPr>
        <w:ind w:left="2138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23425E05"/>
    <w:multiLevelType w:val="singleLevel"/>
    <w:tmpl w:val="0C0A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41F67C6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A42BB9"/>
    <w:multiLevelType w:val="hybridMultilevel"/>
    <w:tmpl w:val="2702BC36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815655C"/>
    <w:multiLevelType w:val="hybridMultilevel"/>
    <w:tmpl w:val="7BB0B1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2A1DA4"/>
    <w:multiLevelType w:val="hybridMultilevel"/>
    <w:tmpl w:val="90BABCC0"/>
    <w:lvl w:ilvl="0" w:tplc="4D8444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252E6A"/>
    <w:multiLevelType w:val="hybridMultilevel"/>
    <w:tmpl w:val="ABC647A0"/>
    <w:lvl w:ilvl="0" w:tplc="400A001B">
      <w:start w:val="1"/>
      <w:numFmt w:val="lowerRoman"/>
      <w:lvlText w:val="%1."/>
      <w:lvlJc w:val="right"/>
      <w:pPr>
        <w:ind w:left="3343" w:hanging="360"/>
      </w:pPr>
    </w:lvl>
    <w:lvl w:ilvl="1" w:tplc="400A0019" w:tentative="1">
      <w:start w:val="1"/>
      <w:numFmt w:val="lowerLetter"/>
      <w:lvlText w:val="%2."/>
      <w:lvlJc w:val="left"/>
      <w:pPr>
        <w:ind w:left="4063" w:hanging="360"/>
      </w:pPr>
    </w:lvl>
    <w:lvl w:ilvl="2" w:tplc="400A001B" w:tentative="1">
      <w:start w:val="1"/>
      <w:numFmt w:val="lowerRoman"/>
      <w:lvlText w:val="%3."/>
      <w:lvlJc w:val="right"/>
      <w:pPr>
        <w:ind w:left="4783" w:hanging="180"/>
      </w:pPr>
    </w:lvl>
    <w:lvl w:ilvl="3" w:tplc="400A000F" w:tentative="1">
      <w:start w:val="1"/>
      <w:numFmt w:val="decimal"/>
      <w:lvlText w:val="%4."/>
      <w:lvlJc w:val="left"/>
      <w:pPr>
        <w:ind w:left="5503" w:hanging="360"/>
      </w:pPr>
    </w:lvl>
    <w:lvl w:ilvl="4" w:tplc="400A0019" w:tentative="1">
      <w:start w:val="1"/>
      <w:numFmt w:val="lowerLetter"/>
      <w:lvlText w:val="%5."/>
      <w:lvlJc w:val="left"/>
      <w:pPr>
        <w:ind w:left="6223" w:hanging="360"/>
      </w:pPr>
    </w:lvl>
    <w:lvl w:ilvl="5" w:tplc="400A001B" w:tentative="1">
      <w:start w:val="1"/>
      <w:numFmt w:val="lowerRoman"/>
      <w:lvlText w:val="%6."/>
      <w:lvlJc w:val="right"/>
      <w:pPr>
        <w:ind w:left="6943" w:hanging="180"/>
      </w:pPr>
    </w:lvl>
    <w:lvl w:ilvl="6" w:tplc="400A000F" w:tentative="1">
      <w:start w:val="1"/>
      <w:numFmt w:val="decimal"/>
      <w:lvlText w:val="%7."/>
      <w:lvlJc w:val="left"/>
      <w:pPr>
        <w:ind w:left="7663" w:hanging="360"/>
      </w:pPr>
    </w:lvl>
    <w:lvl w:ilvl="7" w:tplc="400A0019" w:tentative="1">
      <w:start w:val="1"/>
      <w:numFmt w:val="lowerLetter"/>
      <w:lvlText w:val="%8."/>
      <w:lvlJc w:val="left"/>
      <w:pPr>
        <w:ind w:left="8383" w:hanging="360"/>
      </w:pPr>
    </w:lvl>
    <w:lvl w:ilvl="8" w:tplc="400A001B" w:tentative="1">
      <w:start w:val="1"/>
      <w:numFmt w:val="lowerRoman"/>
      <w:lvlText w:val="%9."/>
      <w:lvlJc w:val="right"/>
      <w:pPr>
        <w:ind w:left="9103" w:hanging="180"/>
      </w:pPr>
    </w:lvl>
  </w:abstractNum>
  <w:abstractNum w:abstractNumId="41" w15:restartNumberingAfterBreak="0">
    <w:nsid w:val="29763DF3"/>
    <w:multiLevelType w:val="hybridMultilevel"/>
    <w:tmpl w:val="0BFE5D22"/>
    <w:lvl w:ilvl="0" w:tplc="5CCC54E6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2A7D3F03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2B6906FB"/>
    <w:multiLevelType w:val="multilevel"/>
    <w:tmpl w:val="44980F94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2C7121AD"/>
    <w:multiLevelType w:val="multilevel"/>
    <w:tmpl w:val="3B6AD9BE"/>
    <w:lvl w:ilvl="0">
      <w:start w:val="3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 w15:restartNumberingAfterBreak="0">
    <w:nsid w:val="2CC82D59"/>
    <w:multiLevelType w:val="hybridMultilevel"/>
    <w:tmpl w:val="ED20A2B6"/>
    <w:lvl w:ilvl="0" w:tplc="0C0A0017">
      <w:start w:val="1"/>
      <w:numFmt w:val="lowerLetter"/>
      <w:lvlText w:val="%1)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6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E831DA"/>
    <w:multiLevelType w:val="hybridMultilevel"/>
    <w:tmpl w:val="54E441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F413E4"/>
    <w:multiLevelType w:val="hybridMultilevel"/>
    <w:tmpl w:val="121E55B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C3CAB860">
      <w:start w:val="1"/>
      <w:numFmt w:val="lowerRoman"/>
      <w:lvlText w:val="%5."/>
      <w:lvlJc w:val="left"/>
      <w:pPr>
        <w:ind w:left="5376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9" w15:restartNumberingAfterBreak="0">
    <w:nsid w:val="2F1F65F8"/>
    <w:multiLevelType w:val="hybridMultilevel"/>
    <w:tmpl w:val="6074DDCC"/>
    <w:lvl w:ilvl="0" w:tplc="639E0D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2FD37723"/>
    <w:multiLevelType w:val="hybridMultilevel"/>
    <w:tmpl w:val="E2BE1BD6"/>
    <w:lvl w:ilvl="0" w:tplc="D53887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308A6B31"/>
    <w:multiLevelType w:val="multilevel"/>
    <w:tmpl w:val="0666CFB8"/>
    <w:lvl w:ilvl="0">
      <w:start w:val="3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2" w15:restartNumberingAfterBreak="0">
    <w:nsid w:val="309449D3"/>
    <w:multiLevelType w:val="multilevel"/>
    <w:tmpl w:val="B5D2DA5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3122266F"/>
    <w:multiLevelType w:val="hybridMultilevel"/>
    <w:tmpl w:val="E272B41C"/>
    <w:lvl w:ilvl="0" w:tplc="4A74DB08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4" w15:restartNumberingAfterBreak="0">
    <w:nsid w:val="325F1EA1"/>
    <w:multiLevelType w:val="multilevel"/>
    <w:tmpl w:val="8ACACC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2B91313"/>
    <w:multiLevelType w:val="multilevel"/>
    <w:tmpl w:val="2B2CA7D8"/>
    <w:lvl w:ilvl="0">
      <w:start w:val="3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32C27CC1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7" w15:restartNumberingAfterBreak="0">
    <w:nsid w:val="33074DFB"/>
    <w:multiLevelType w:val="hybridMultilevel"/>
    <w:tmpl w:val="C334200E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3632463"/>
    <w:multiLevelType w:val="multilevel"/>
    <w:tmpl w:val="BCD84E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35B35C66"/>
    <w:multiLevelType w:val="multilevel"/>
    <w:tmpl w:val="03AE7D4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6575EB0"/>
    <w:multiLevelType w:val="multilevel"/>
    <w:tmpl w:val="CF10493A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1" w15:restartNumberingAfterBreak="0">
    <w:nsid w:val="37CC4C9F"/>
    <w:multiLevelType w:val="hybridMultilevel"/>
    <w:tmpl w:val="6A769DD8"/>
    <w:lvl w:ilvl="0" w:tplc="63FC3D5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38F66B24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267CB3"/>
    <w:multiLevelType w:val="multilevel"/>
    <w:tmpl w:val="DE88A70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64" w15:restartNumberingAfterBreak="0">
    <w:nsid w:val="3A730759"/>
    <w:multiLevelType w:val="hybridMultilevel"/>
    <w:tmpl w:val="458689CC"/>
    <w:lvl w:ilvl="0" w:tplc="036807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40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F45979"/>
    <w:multiLevelType w:val="singleLevel"/>
    <w:tmpl w:val="6BF05668"/>
    <w:lvl w:ilvl="0">
      <w:start w:val="28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abstractNum w:abstractNumId="66" w15:restartNumberingAfterBreak="0">
    <w:nsid w:val="3D9962D5"/>
    <w:multiLevelType w:val="multilevel"/>
    <w:tmpl w:val="8B20BCA6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7" w15:restartNumberingAfterBreak="0">
    <w:nsid w:val="3FBE183B"/>
    <w:multiLevelType w:val="multilevel"/>
    <w:tmpl w:val="78BC388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3FCD5BF5"/>
    <w:multiLevelType w:val="hybridMultilevel"/>
    <w:tmpl w:val="90463C3C"/>
    <w:lvl w:ilvl="0" w:tplc="EED4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250B00"/>
    <w:multiLevelType w:val="multilevel"/>
    <w:tmpl w:val="0422D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0" w15:restartNumberingAfterBreak="0">
    <w:nsid w:val="40315315"/>
    <w:multiLevelType w:val="multilevel"/>
    <w:tmpl w:val="356CE640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71" w15:restartNumberingAfterBreak="0">
    <w:nsid w:val="409852D7"/>
    <w:multiLevelType w:val="hybridMultilevel"/>
    <w:tmpl w:val="8D88075C"/>
    <w:lvl w:ilvl="0" w:tplc="400A0017">
      <w:start w:val="1"/>
      <w:numFmt w:val="lowerLetter"/>
      <w:lvlText w:val="%1)"/>
      <w:lvlJc w:val="left"/>
      <w:pPr>
        <w:ind w:left="1493" w:hanging="360"/>
      </w:pPr>
    </w:lvl>
    <w:lvl w:ilvl="1" w:tplc="400A0019" w:tentative="1">
      <w:start w:val="1"/>
      <w:numFmt w:val="lowerLetter"/>
      <w:lvlText w:val="%2."/>
      <w:lvlJc w:val="left"/>
      <w:pPr>
        <w:ind w:left="2213" w:hanging="360"/>
      </w:pPr>
    </w:lvl>
    <w:lvl w:ilvl="2" w:tplc="400A001B" w:tentative="1">
      <w:start w:val="1"/>
      <w:numFmt w:val="lowerRoman"/>
      <w:lvlText w:val="%3."/>
      <w:lvlJc w:val="right"/>
      <w:pPr>
        <w:ind w:left="2933" w:hanging="180"/>
      </w:pPr>
    </w:lvl>
    <w:lvl w:ilvl="3" w:tplc="400A000F" w:tentative="1">
      <w:start w:val="1"/>
      <w:numFmt w:val="decimal"/>
      <w:lvlText w:val="%4."/>
      <w:lvlJc w:val="left"/>
      <w:pPr>
        <w:ind w:left="3653" w:hanging="360"/>
      </w:pPr>
    </w:lvl>
    <w:lvl w:ilvl="4" w:tplc="400A0019" w:tentative="1">
      <w:start w:val="1"/>
      <w:numFmt w:val="lowerLetter"/>
      <w:lvlText w:val="%5."/>
      <w:lvlJc w:val="left"/>
      <w:pPr>
        <w:ind w:left="4373" w:hanging="360"/>
      </w:pPr>
    </w:lvl>
    <w:lvl w:ilvl="5" w:tplc="400A001B" w:tentative="1">
      <w:start w:val="1"/>
      <w:numFmt w:val="lowerRoman"/>
      <w:lvlText w:val="%6."/>
      <w:lvlJc w:val="right"/>
      <w:pPr>
        <w:ind w:left="5093" w:hanging="180"/>
      </w:pPr>
    </w:lvl>
    <w:lvl w:ilvl="6" w:tplc="400A000F" w:tentative="1">
      <w:start w:val="1"/>
      <w:numFmt w:val="decimal"/>
      <w:lvlText w:val="%7."/>
      <w:lvlJc w:val="left"/>
      <w:pPr>
        <w:ind w:left="5813" w:hanging="360"/>
      </w:pPr>
    </w:lvl>
    <w:lvl w:ilvl="7" w:tplc="400A0019" w:tentative="1">
      <w:start w:val="1"/>
      <w:numFmt w:val="lowerLetter"/>
      <w:lvlText w:val="%8."/>
      <w:lvlJc w:val="left"/>
      <w:pPr>
        <w:ind w:left="6533" w:hanging="360"/>
      </w:pPr>
    </w:lvl>
    <w:lvl w:ilvl="8" w:tplc="40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2" w15:restartNumberingAfterBreak="0">
    <w:nsid w:val="4168061E"/>
    <w:multiLevelType w:val="hybridMultilevel"/>
    <w:tmpl w:val="6A769DD8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BE347C4E">
      <w:start w:val="1"/>
      <w:numFmt w:val="lowerLetter"/>
      <w:lvlText w:val="%2."/>
      <w:lvlJc w:val="lef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3" w15:restartNumberingAfterBreak="0">
    <w:nsid w:val="440068EF"/>
    <w:multiLevelType w:val="hybridMultilevel"/>
    <w:tmpl w:val="9B34897A"/>
    <w:lvl w:ilvl="0" w:tplc="B78619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5907E8"/>
    <w:multiLevelType w:val="multilevel"/>
    <w:tmpl w:val="7B28243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5" w15:restartNumberingAfterBreak="0">
    <w:nsid w:val="498A7503"/>
    <w:multiLevelType w:val="hybridMultilevel"/>
    <w:tmpl w:val="77186786"/>
    <w:lvl w:ilvl="0" w:tplc="73DA0610">
      <w:start w:val="1"/>
      <w:numFmt w:val="lowerLetter"/>
      <w:lvlText w:val="%1."/>
      <w:lvlJc w:val="left"/>
      <w:pPr>
        <w:ind w:left="2623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3343" w:hanging="360"/>
      </w:pPr>
    </w:lvl>
    <w:lvl w:ilvl="2" w:tplc="400A001B" w:tentative="1">
      <w:start w:val="1"/>
      <w:numFmt w:val="lowerRoman"/>
      <w:lvlText w:val="%3."/>
      <w:lvlJc w:val="right"/>
      <w:pPr>
        <w:ind w:left="4063" w:hanging="180"/>
      </w:pPr>
    </w:lvl>
    <w:lvl w:ilvl="3" w:tplc="400A000F" w:tentative="1">
      <w:start w:val="1"/>
      <w:numFmt w:val="decimal"/>
      <w:lvlText w:val="%4."/>
      <w:lvlJc w:val="left"/>
      <w:pPr>
        <w:ind w:left="4783" w:hanging="360"/>
      </w:pPr>
    </w:lvl>
    <w:lvl w:ilvl="4" w:tplc="400A0019" w:tentative="1">
      <w:start w:val="1"/>
      <w:numFmt w:val="lowerLetter"/>
      <w:lvlText w:val="%5."/>
      <w:lvlJc w:val="left"/>
      <w:pPr>
        <w:ind w:left="5503" w:hanging="360"/>
      </w:pPr>
    </w:lvl>
    <w:lvl w:ilvl="5" w:tplc="400A001B" w:tentative="1">
      <w:start w:val="1"/>
      <w:numFmt w:val="lowerRoman"/>
      <w:lvlText w:val="%6."/>
      <w:lvlJc w:val="right"/>
      <w:pPr>
        <w:ind w:left="6223" w:hanging="180"/>
      </w:pPr>
    </w:lvl>
    <w:lvl w:ilvl="6" w:tplc="400A000F" w:tentative="1">
      <w:start w:val="1"/>
      <w:numFmt w:val="decimal"/>
      <w:lvlText w:val="%7."/>
      <w:lvlJc w:val="left"/>
      <w:pPr>
        <w:ind w:left="6943" w:hanging="360"/>
      </w:pPr>
    </w:lvl>
    <w:lvl w:ilvl="7" w:tplc="400A0019" w:tentative="1">
      <w:start w:val="1"/>
      <w:numFmt w:val="lowerLetter"/>
      <w:lvlText w:val="%8."/>
      <w:lvlJc w:val="left"/>
      <w:pPr>
        <w:ind w:left="7663" w:hanging="360"/>
      </w:pPr>
    </w:lvl>
    <w:lvl w:ilvl="8" w:tplc="400A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76" w15:restartNumberingAfterBreak="0">
    <w:nsid w:val="4A0A381B"/>
    <w:multiLevelType w:val="multilevel"/>
    <w:tmpl w:val="4FE0AFA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7" w15:restartNumberingAfterBreak="0">
    <w:nsid w:val="4AF26BB1"/>
    <w:multiLevelType w:val="hybridMultilevel"/>
    <w:tmpl w:val="532E6E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B1064DC"/>
    <w:multiLevelType w:val="hybridMultilevel"/>
    <w:tmpl w:val="7F0A3CF6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720" w:hanging="360"/>
      </w:p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9" w15:restartNumberingAfterBreak="0">
    <w:nsid w:val="4BA24201"/>
    <w:multiLevelType w:val="hybridMultilevel"/>
    <w:tmpl w:val="26A4B118"/>
    <w:lvl w:ilvl="0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BA66B38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1" w15:restartNumberingAfterBreak="0">
    <w:nsid w:val="4BF2536B"/>
    <w:multiLevelType w:val="hybridMultilevel"/>
    <w:tmpl w:val="FD149304"/>
    <w:lvl w:ilvl="0" w:tplc="40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2" w15:restartNumberingAfterBreak="0">
    <w:nsid w:val="4C912CEA"/>
    <w:multiLevelType w:val="hybridMultilevel"/>
    <w:tmpl w:val="924AC8F4"/>
    <w:lvl w:ilvl="0" w:tplc="D0E431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2B2067"/>
    <w:multiLevelType w:val="multilevel"/>
    <w:tmpl w:val="37E82CB4"/>
    <w:lvl w:ilvl="0">
      <w:start w:val="1"/>
      <w:numFmt w:val="decimal"/>
      <w:lvlText w:val="%1."/>
      <w:lvlJc w:val="left"/>
      <w:pPr>
        <w:ind w:left="4827" w:hanging="432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4FC27A1A"/>
    <w:multiLevelType w:val="hybridMultilevel"/>
    <w:tmpl w:val="8D3E2FC8"/>
    <w:lvl w:ilvl="0" w:tplc="5846C61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50807B81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6" w15:restartNumberingAfterBreak="0">
    <w:nsid w:val="511275D3"/>
    <w:multiLevelType w:val="multilevel"/>
    <w:tmpl w:val="2F84370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7" w15:restartNumberingAfterBreak="0">
    <w:nsid w:val="51B439B1"/>
    <w:multiLevelType w:val="hybridMultilevel"/>
    <w:tmpl w:val="15D608B4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4E400BB"/>
    <w:multiLevelType w:val="hybridMultilevel"/>
    <w:tmpl w:val="2A8A4B0E"/>
    <w:lvl w:ilvl="0" w:tplc="D4C4F23A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9" w15:restartNumberingAfterBreak="0">
    <w:nsid w:val="55321C55"/>
    <w:multiLevelType w:val="multilevel"/>
    <w:tmpl w:val="3384B7A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8BC7F2A"/>
    <w:multiLevelType w:val="hybridMultilevel"/>
    <w:tmpl w:val="878459EE"/>
    <w:lvl w:ilvl="0" w:tplc="1BA6183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513198"/>
    <w:multiLevelType w:val="hybridMultilevel"/>
    <w:tmpl w:val="7E6C66BE"/>
    <w:lvl w:ilvl="0" w:tplc="1C38E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AC5DE5"/>
    <w:multiLevelType w:val="hybridMultilevel"/>
    <w:tmpl w:val="2DB00F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4D7476"/>
    <w:multiLevelType w:val="hybridMultilevel"/>
    <w:tmpl w:val="35403F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BC7928"/>
    <w:multiLevelType w:val="hybridMultilevel"/>
    <w:tmpl w:val="67FC9B26"/>
    <w:lvl w:ilvl="0" w:tplc="400A000F">
      <w:start w:val="1"/>
      <w:numFmt w:val="decimal"/>
      <w:lvlText w:val="%1."/>
      <w:lvlJc w:val="left"/>
      <w:pPr>
        <w:ind w:left="2850" w:hanging="360"/>
      </w:pPr>
    </w:lvl>
    <w:lvl w:ilvl="1" w:tplc="400A0019" w:tentative="1">
      <w:start w:val="1"/>
      <w:numFmt w:val="lowerLetter"/>
      <w:lvlText w:val="%2."/>
      <w:lvlJc w:val="left"/>
      <w:pPr>
        <w:ind w:left="3570" w:hanging="360"/>
      </w:pPr>
    </w:lvl>
    <w:lvl w:ilvl="2" w:tplc="400A001B" w:tentative="1">
      <w:start w:val="1"/>
      <w:numFmt w:val="lowerRoman"/>
      <w:lvlText w:val="%3."/>
      <w:lvlJc w:val="right"/>
      <w:pPr>
        <w:ind w:left="4290" w:hanging="180"/>
      </w:pPr>
    </w:lvl>
    <w:lvl w:ilvl="3" w:tplc="400A000F" w:tentative="1">
      <w:start w:val="1"/>
      <w:numFmt w:val="decimal"/>
      <w:lvlText w:val="%4."/>
      <w:lvlJc w:val="left"/>
      <w:pPr>
        <w:ind w:left="5010" w:hanging="360"/>
      </w:pPr>
    </w:lvl>
    <w:lvl w:ilvl="4" w:tplc="400A0019" w:tentative="1">
      <w:start w:val="1"/>
      <w:numFmt w:val="lowerLetter"/>
      <w:lvlText w:val="%5."/>
      <w:lvlJc w:val="left"/>
      <w:pPr>
        <w:ind w:left="5730" w:hanging="360"/>
      </w:pPr>
    </w:lvl>
    <w:lvl w:ilvl="5" w:tplc="400A001B" w:tentative="1">
      <w:start w:val="1"/>
      <w:numFmt w:val="lowerRoman"/>
      <w:lvlText w:val="%6."/>
      <w:lvlJc w:val="right"/>
      <w:pPr>
        <w:ind w:left="6450" w:hanging="180"/>
      </w:pPr>
    </w:lvl>
    <w:lvl w:ilvl="6" w:tplc="400A000F" w:tentative="1">
      <w:start w:val="1"/>
      <w:numFmt w:val="decimal"/>
      <w:lvlText w:val="%7."/>
      <w:lvlJc w:val="left"/>
      <w:pPr>
        <w:ind w:left="7170" w:hanging="360"/>
      </w:pPr>
    </w:lvl>
    <w:lvl w:ilvl="7" w:tplc="400A0019" w:tentative="1">
      <w:start w:val="1"/>
      <w:numFmt w:val="lowerLetter"/>
      <w:lvlText w:val="%8."/>
      <w:lvlJc w:val="left"/>
      <w:pPr>
        <w:ind w:left="7890" w:hanging="360"/>
      </w:pPr>
    </w:lvl>
    <w:lvl w:ilvl="8" w:tplc="40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783816"/>
    <w:multiLevelType w:val="hybridMultilevel"/>
    <w:tmpl w:val="6A769DD8"/>
    <w:lvl w:ilvl="0" w:tplc="B8BEE41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8" w15:restartNumberingAfterBreak="0">
    <w:nsid w:val="5F7F5B2A"/>
    <w:multiLevelType w:val="hybridMultilevel"/>
    <w:tmpl w:val="5D80885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5F853FF0"/>
    <w:multiLevelType w:val="hybridMultilevel"/>
    <w:tmpl w:val="4B30FAB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504FE8"/>
    <w:multiLevelType w:val="hybridMultilevel"/>
    <w:tmpl w:val="CD5840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277E51"/>
    <w:multiLevelType w:val="hybridMultilevel"/>
    <w:tmpl w:val="93BE7CDA"/>
    <w:lvl w:ilvl="0" w:tplc="57F613BC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03" w15:restartNumberingAfterBreak="0">
    <w:nsid w:val="646A08B0"/>
    <w:multiLevelType w:val="hybridMultilevel"/>
    <w:tmpl w:val="D16C961C"/>
    <w:lvl w:ilvl="0" w:tplc="0C0A0017">
      <w:start w:val="1"/>
      <w:numFmt w:val="lowerLetter"/>
      <w:lvlText w:val="%1)"/>
      <w:lvlJc w:val="left"/>
      <w:pPr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4" w15:restartNumberingAfterBreak="0">
    <w:nsid w:val="681C45DA"/>
    <w:multiLevelType w:val="hybridMultilevel"/>
    <w:tmpl w:val="AF48F0DC"/>
    <w:lvl w:ilvl="0" w:tplc="E0629D9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400A001B">
      <w:start w:val="1"/>
      <w:numFmt w:val="lowerRoman"/>
      <w:lvlText w:val="%2."/>
      <w:lvlJc w:val="right"/>
      <w:pPr>
        <w:ind w:left="3204" w:hanging="360"/>
      </w:pPr>
    </w:lvl>
    <w:lvl w:ilvl="2" w:tplc="5030A446" w:tentative="1">
      <w:start w:val="1"/>
      <w:numFmt w:val="lowerRoman"/>
      <w:lvlText w:val="%3."/>
      <w:lvlJc w:val="right"/>
      <w:pPr>
        <w:ind w:left="3924" w:hanging="180"/>
      </w:pPr>
    </w:lvl>
    <w:lvl w:ilvl="3" w:tplc="B3E627CC" w:tentative="1">
      <w:start w:val="1"/>
      <w:numFmt w:val="decimal"/>
      <w:lvlText w:val="%4."/>
      <w:lvlJc w:val="left"/>
      <w:pPr>
        <w:ind w:left="4644" w:hanging="360"/>
      </w:pPr>
    </w:lvl>
    <w:lvl w:ilvl="4" w:tplc="05C0FB04" w:tentative="1">
      <w:start w:val="1"/>
      <w:numFmt w:val="lowerLetter"/>
      <w:lvlText w:val="%5."/>
      <w:lvlJc w:val="left"/>
      <w:pPr>
        <w:ind w:left="5364" w:hanging="360"/>
      </w:pPr>
    </w:lvl>
    <w:lvl w:ilvl="5" w:tplc="4E242DE0" w:tentative="1">
      <w:start w:val="1"/>
      <w:numFmt w:val="lowerRoman"/>
      <w:lvlText w:val="%6."/>
      <w:lvlJc w:val="right"/>
      <w:pPr>
        <w:ind w:left="6084" w:hanging="180"/>
      </w:pPr>
    </w:lvl>
    <w:lvl w:ilvl="6" w:tplc="5046EC30" w:tentative="1">
      <w:start w:val="1"/>
      <w:numFmt w:val="decimal"/>
      <w:lvlText w:val="%7."/>
      <w:lvlJc w:val="left"/>
      <w:pPr>
        <w:ind w:left="6804" w:hanging="360"/>
      </w:pPr>
    </w:lvl>
    <w:lvl w:ilvl="7" w:tplc="6B2E4084" w:tentative="1">
      <w:start w:val="1"/>
      <w:numFmt w:val="lowerLetter"/>
      <w:lvlText w:val="%8."/>
      <w:lvlJc w:val="left"/>
      <w:pPr>
        <w:ind w:left="7524" w:hanging="360"/>
      </w:pPr>
    </w:lvl>
    <w:lvl w:ilvl="8" w:tplc="52D62F96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5" w15:restartNumberingAfterBreak="0">
    <w:nsid w:val="69856AAA"/>
    <w:multiLevelType w:val="hybridMultilevel"/>
    <w:tmpl w:val="96AE0D2E"/>
    <w:lvl w:ilvl="0" w:tplc="400A0017">
      <w:start w:val="1"/>
      <w:numFmt w:val="lowerLetter"/>
      <w:lvlText w:val="%1)"/>
      <w:lvlJc w:val="left"/>
      <w:pPr>
        <w:ind w:left="2203" w:hanging="360"/>
      </w:pPr>
    </w:lvl>
    <w:lvl w:ilvl="1" w:tplc="400A0019" w:tentative="1">
      <w:start w:val="1"/>
      <w:numFmt w:val="lowerLetter"/>
      <w:lvlText w:val="%2."/>
      <w:lvlJc w:val="left"/>
      <w:pPr>
        <w:ind w:left="2923" w:hanging="360"/>
      </w:pPr>
    </w:lvl>
    <w:lvl w:ilvl="2" w:tplc="400A001B" w:tentative="1">
      <w:start w:val="1"/>
      <w:numFmt w:val="lowerRoman"/>
      <w:lvlText w:val="%3."/>
      <w:lvlJc w:val="right"/>
      <w:pPr>
        <w:ind w:left="3643" w:hanging="180"/>
      </w:pPr>
    </w:lvl>
    <w:lvl w:ilvl="3" w:tplc="400A000F" w:tentative="1">
      <w:start w:val="1"/>
      <w:numFmt w:val="decimal"/>
      <w:lvlText w:val="%4."/>
      <w:lvlJc w:val="left"/>
      <w:pPr>
        <w:ind w:left="4363" w:hanging="360"/>
      </w:pPr>
    </w:lvl>
    <w:lvl w:ilvl="4" w:tplc="400A0019" w:tentative="1">
      <w:start w:val="1"/>
      <w:numFmt w:val="lowerLetter"/>
      <w:lvlText w:val="%5."/>
      <w:lvlJc w:val="left"/>
      <w:pPr>
        <w:ind w:left="5083" w:hanging="360"/>
      </w:pPr>
    </w:lvl>
    <w:lvl w:ilvl="5" w:tplc="400A001B" w:tentative="1">
      <w:start w:val="1"/>
      <w:numFmt w:val="lowerRoman"/>
      <w:lvlText w:val="%6."/>
      <w:lvlJc w:val="right"/>
      <w:pPr>
        <w:ind w:left="5803" w:hanging="180"/>
      </w:pPr>
    </w:lvl>
    <w:lvl w:ilvl="6" w:tplc="400A000F" w:tentative="1">
      <w:start w:val="1"/>
      <w:numFmt w:val="decimal"/>
      <w:lvlText w:val="%7."/>
      <w:lvlJc w:val="left"/>
      <w:pPr>
        <w:ind w:left="6523" w:hanging="360"/>
      </w:pPr>
    </w:lvl>
    <w:lvl w:ilvl="7" w:tplc="400A0019" w:tentative="1">
      <w:start w:val="1"/>
      <w:numFmt w:val="lowerLetter"/>
      <w:lvlText w:val="%8."/>
      <w:lvlJc w:val="left"/>
      <w:pPr>
        <w:ind w:left="7243" w:hanging="360"/>
      </w:pPr>
    </w:lvl>
    <w:lvl w:ilvl="8" w:tplc="4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6" w15:restartNumberingAfterBreak="0">
    <w:nsid w:val="6AF34D1E"/>
    <w:multiLevelType w:val="multilevel"/>
    <w:tmpl w:val="E4EA80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7" w15:restartNumberingAfterBreak="0">
    <w:nsid w:val="6BE62C9D"/>
    <w:multiLevelType w:val="hybridMultilevel"/>
    <w:tmpl w:val="36E662DE"/>
    <w:lvl w:ilvl="0" w:tplc="B99402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BB08B2C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C000386E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1EA40220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CDDE4C10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53ECE14E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FDE6E56E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4FB09296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182A8526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08" w15:restartNumberingAfterBreak="0">
    <w:nsid w:val="6D064A2E"/>
    <w:multiLevelType w:val="multilevel"/>
    <w:tmpl w:val="FA6474A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9" w15:restartNumberingAfterBreak="0">
    <w:nsid w:val="6D5054C6"/>
    <w:multiLevelType w:val="multilevel"/>
    <w:tmpl w:val="CCB4ACF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0" w15:restartNumberingAfterBreak="0">
    <w:nsid w:val="6FDE580C"/>
    <w:multiLevelType w:val="hybridMultilevel"/>
    <w:tmpl w:val="91669214"/>
    <w:lvl w:ilvl="0" w:tplc="73DA061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E2DCA7CC" w:tentative="1">
      <w:start w:val="1"/>
      <w:numFmt w:val="lowerLetter"/>
      <w:lvlText w:val="%2."/>
      <w:lvlJc w:val="left"/>
      <w:pPr>
        <w:ind w:left="1080" w:hanging="360"/>
      </w:pPr>
    </w:lvl>
    <w:lvl w:ilvl="2" w:tplc="B3F2DB8E" w:tentative="1">
      <w:start w:val="1"/>
      <w:numFmt w:val="lowerRoman"/>
      <w:lvlText w:val="%3."/>
      <w:lvlJc w:val="right"/>
      <w:pPr>
        <w:ind w:left="1800" w:hanging="180"/>
      </w:pPr>
    </w:lvl>
    <w:lvl w:ilvl="3" w:tplc="7E249132" w:tentative="1">
      <w:start w:val="1"/>
      <w:numFmt w:val="decimal"/>
      <w:lvlText w:val="%4."/>
      <w:lvlJc w:val="left"/>
      <w:pPr>
        <w:ind w:left="2520" w:hanging="360"/>
      </w:pPr>
    </w:lvl>
    <w:lvl w:ilvl="4" w:tplc="A4B2BA2C" w:tentative="1">
      <w:start w:val="1"/>
      <w:numFmt w:val="lowerLetter"/>
      <w:lvlText w:val="%5."/>
      <w:lvlJc w:val="left"/>
      <w:pPr>
        <w:ind w:left="3240" w:hanging="360"/>
      </w:pPr>
    </w:lvl>
    <w:lvl w:ilvl="5" w:tplc="CBF02996" w:tentative="1">
      <w:start w:val="1"/>
      <w:numFmt w:val="lowerRoman"/>
      <w:lvlText w:val="%6."/>
      <w:lvlJc w:val="right"/>
      <w:pPr>
        <w:ind w:left="3960" w:hanging="180"/>
      </w:pPr>
    </w:lvl>
    <w:lvl w:ilvl="6" w:tplc="E1D06A88" w:tentative="1">
      <w:start w:val="1"/>
      <w:numFmt w:val="decimal"/>
      <w:lvlText w:val="%7."/>
      <w:lvlJc w:val="left"/>
      <w:pPr>
        <w:ind w:left="4680" w:hanging="360"/>
      </w:pPr>
    </w:lvl>
    <w:lvl w:ilvl="7" w:tplc="63FC2DCE" w:tentative="1">
      <w:start w:val="1"/>
      <w:numFmt w:val="lowerLetter"/>
      <w:lvlText w:val="%8."/>
      <w:lvlJc w:val="left"/>
      <w:pPr>
        <w:ind w:left="5400" w:hanging="360"/>
      </w:pPr>
    </w:lvl>
    <w:lvl w:ilvl="8" w:tplc="AD20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1EE0511"/>
    <w:multiLevelType w:val="hybridMultilevel"/>
    <w:tmpl w:val="6A769DD8"/>
    <w:lvl w:ilvl="0" w:tplc="390CEC0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2" w15:restartNumberingAfterBreak="0">
    <w:nsid w:val="7253357E"/>
    <w:multiLevelType w:val="hybridMultilevel"/>
    <w:tmpl w:val="D19CD05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4E70A7E"/>
    <w:multiLevelType w:val="multilevel"/>
    <w:tmpl w:val="0456C772"/>
    <w:lvl w:ilvl="0">
      <w:start w:val="3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</w:rPr>
    </w:lvl>
  </w:abstractNum>
  <w:abstractNum w:abstractNumId="114" w15:restartNumberingAfterBreak="0">
    <w:nsid w:val="75A05250"/>
    <w:multiLevelType w:val="multilevel"/>
    <w:tmpl w:val="BCB63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5" w15:restartNumberingAfterBreak="0">
    <w:nsid w:val="77CB0B9F"/>
    <w:multiLevelType w:val="multilevel"/>
    <w:tmpl w:val="19DE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77CE5FAA"/>
    <w:multiLevelType w:val="hybridMultilevel"/>
    <w:tmpl w:val="7E76FE96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83E40E0"/>
    <w:multiLevelType w:val="multilevel"/>
    <w:tmpl w:val="5950B516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8" w15:restartNumberingAfterBreak="0">
    <w:nsid w:val="794A4CAD"/>
    <w:multiLevelType w:val="multilevel"/>
    <w:tmpl w:val="25C8C6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9" w15:restartNumberingAfterBreak="0">
    <w:nsid w:val="79D9557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0" w15:restartNumberingAfterBreak="0">
    <w:nsid w:val="79DA76D1"/>
    <w:multiLevelType w:val="hybridMultilevel"/>
    <w:tmpl w:val="6A769DD8"/>
    <w:lvl w:ilvl="0" w:tplc="3F4CDBE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68C49D58" w:tentative="1">
      <w:start w:val="1"/>
      <w:numFmt w:val="lowerLetter"/>
      <w:lvlText w:val="%2."/>
      <w:lvlJc w:val="left"/>
      <w:pPr>
        <w:ind w:left="3204" w:hanging="360"/>
      </w:pPr>
    </w:lvl>
    <w:lvl w:ilvl="2" w:tplc="B52A9318" w:tentative="1">
      <w:start w:val="1"/>
      <w:numFmt w:val="lowerRoman"/>
      <w:lvlText w:val="%3."/>
      <w:lvlJc w:val="right"/>
      <w:pPr>
        <w:ind w:left="3924" w:hanging="180"/>
      </w:pPr>
    </w:lvl>
    <w:lvl w:ilvl="3" w:tplc="728E12BA" w:tentative="1">
      <w:start w:val="1"/>
      <w:numFmt w:val="decimal"/>
      <w:lvlText w:val="%4."/>
      <w:lvlJc w:val="left"/>
      <w:pPr>
        <w:ind w:left="4644" w:hanging="360"/>
      </w:pPr>
    </w:lvl>
    <w:lvl w:ilvl="4" w:tplc="A9CC96D4" w:tentative="1">
      <w:start w:val="1"/>
      <w:numFmt w:val="lowerLetter"/>
      <w:lvlText w:val="%5."/>
      <w:lvlJc w:val="left"/>
      <w:pPr>
        <w:ind w:left="5364" w:hanging="360"/>
      </w:pPr>
    </w:lvl>
    <w:lvl w:ilvl="5" w:tplc="EA08E524" w:tentative="1">
      <w:start w:val="1"/>
      <w:numFmt w:val="lowerRoman"/>
      <w:lvlText w:val="%6."/>
      <w:lvlJc w:val="right"/>
      <w:pPr>
        <w:ind w:left="6084" w:hanging="180"/>
      </w:pPr>
    </w:lvl>
    <w:lvl w:ilvl="6" w:tplc="1388A6A6" w:tentative="1">
      <w:start w:val="1"/>
      <w:numFmt w:val="decimal"/>
      <w:lvlText w:val="%7."/>
      <w:lvlJc w:val="left"/>
      <w:pPr>
        <w:ind w:left="6804" w:hanging="360"/>
      </w:pPr>
    </w:lvl>
    <w:lvl w:ilvl="7" w:tplc="99B67118" w:tentative="1">
      <w:start w:val="1"/>
      <w:numFmt w:val="lowerLetter"/>
      <w:lvlText w:val="%8."/>
      <w:lvlJc w:val="left"/>
      <w:pPr>
        <w:ind w:left="7524" w:hanging="360"/>
      </w:pPr>
    </w:lvl>
    <w:lvl w:ilvl="8" w:tplc="0B007924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1" w15:restartNumberingAfterBreak="0">
    <w:nsid w:val="7F5D5C5F"/>
    <w:multiLevelType w:val="multilevel"/>
    <w:tmpl w:val="7806168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36"/>
  </w:num>
  <w:num w:numId="3">
    <w:abstractNumId w:val="84"/>
  </w:num>
  <w:num w:numId="4">
    <w:abstractNumId w:val="97"/>
  </w:num>
  <w:num w:numId="5">
    <w:abstractNumId w:val="111"/>
  </w:num>
  <w:num w:numId="6">
    <w:abstractNumId w:val="120"/>
  </w:num>
  <w:num w:numId="7">
    <w:abstractNumId w:val="104"/>
  </w:num>
  <w:num w:numId="8">
    <w:abstractNumId w:val="88"/>
  </w:num>
  <w:num w:numId="9">
    <w:abstractNumId w:val="34"/>
  </w:num>
  <w:num w:numId="10">
    <w:abstractNumId w:val="1"/>
  </w:num>
  <w:num w:numId="11">
    <w:abstractNumId w:val="53"/>
  </w:num>
  <w:num w:numId="12">
    <w:abstractNumId w:val="110"/>
  </w:num>
  <w:num w:numId="13">
    <w:abstractNumId w:val="64"/>
  </w:num>
  <w:num w:numId="14">
    <w:abstractNumId w:val="68"/>
  </w:num>
  <w:num w:numId="15">
    <w:abstractNumId w:val="93"/>
  </w:num>
  <w:num w:numId="16">
    <w:abstractNumId w:val="115"/>
  </w:num>
  <w:num w:numId="17">
    <w:abstractNumId w:val="22"/>
  </w:num>
  <w:num w:numId="18">
    <w:abstractNumId w:val="103"/>
  </w:num>
  <w:num w:numId="19">
    <w:abstractNumId w:val="116"/>
  </w:num>
  <w:num w:numId="20">
    <w:abstractNumId w:val="80"/>
  </w:num>
  <w:num w:numId="21">
    <w:abstractNumId w:val="61"/>
  </w:num>
  <w:num w:numId="22">
    <w:abstractNumId w:val="69"/>
  </w:num>
  <w:num w:numId="23">
    <w:abstractNumId w:val="30"/>
  </w:num>
  <w:num w:numId="24">
    <w:abstractNumId w:val="114"/>
  </w:num>
  <w:num w:numId="25">
    <w:abstractNumId w:val="5"/>
  </w:num>
  <w:num w:numId="26">
    <w:abstractNumId w:val="118"/>
  </w:num>
  <w:num w:numId="27">
    <w:abstractNumId w:val="106"/>
  </w:num>
  <w:num w:numId="28">
    <w:abstractNumId w:val="74"/>
  </w:num>
  <w:num w:numId="29">
    <w:abstractNumId w:val="108"/>
  </w:num>
  <w:num w:numId="30">
    <w:abstractNumId w:val="10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</w:num>
  <w:num w:numId="37">
    <w:abstractNumId w:val="21"/>
  </w:num>
  <w:num w:numId="38">
    <w:abstractNumId w:val="3"/>
  </w:num>
  <w:num w:numId="39">
    <w:abstractNumId w:val="15"/>
  </w:num>
  <w:num w:numId="40">
    <w:abstractNumId w:val="85"/>
  </w:num>
  <w:num w:numId="41">
    <w:abstractNumId w:val="98"/>
  </w:num>
  <w:num w:numId="42">
    <w:abstractNumId w:val="66"/>
  </w:num>
  <w:num w:numId="43">
    <w:abstractNumId w:val="102"/>
  </w:num>
  <w:num w:numId="44">
    <w:abstractNumId w:val="33"/>
  </w:num>
  <w:num w:numId="45">
    <w:abstractNumId w:val="10"/>
  </w:num>
  <w:num w:numId="46">
    <w:abstractNumId w:val="113"/>
  </w:num>
  <w:num w:numId="47">
    <w:abstractNumId w:val="49"/>
  </w:num>
  <w:num w:numId="48">
    <w:abstractNumId w:val="51"/>
  </w:num>
  <w:num w:numId="49">
    <w:abstractNumId w:val="44"/>
  </w:num>
  <w:num w:numId="50">
    <w:abstractNumId w:val="35"/>
  </w:num>
  <w:num w:numId="51">
    <w:abstractNumId w:val="32"/>
  </w:num>
  <w:num w:numId="52">
    <w:abstractNumId w:val="55"/>
  </w:num>
  <w:num w:numId="53">
    <w:abstractNumId w:val="45"/>
  </w:num>
  <w:num w:numId="54">
    <w:abstractNumId w:val="86"/>
  </w:num>
  <w:num w:numId="55">
    <w:abstractNumId w:val="14"/>
  </w:num>
  <w:num w:numId="56">
    <w:abstractNumId w:val="78"/>
  </w:num>
  <w:num w:numId="57">
    <w:abstractNumId w:val="16"/>
  </w:num>
  <w:num w:numId="58">
    <w:abstractNumId w:val="107"/>
  </w:num>
  <w:num w:numId="59">
    <w:abstractNumId w:val="39"/>
  </w:num>
  <w:num w:numId="60">
    <w:abstractNumId w:val="42"/>
  </w:num>
  <w:num w:numId="61">
    <w:abstractNumId w:val="48"/>
  </w:num>
  <w:num w:numId="62">
    <w:abstractNumId w:val="28"/>
  </w:num>
  <w:num w:numId="63">
    <w:abstractNumId w:val="60"/>
  </w:num>
  <w:num w:numId="64">
    <w:abstractNumId w:val="7"/>
  </w:num>
  <w:num w:numId="65">
    <w:abstractNumId w:val="43"/>
  </w:num>
  <w:num w:numId="66">
    <w:abstractNumId w:val="26"/>
  </w:num>
  <w:num w:numId="67">
    <w:abstractNumId w:val="117"/>
  </w:num>
  <w:num w:numId="68">
    <w:abstractNumId w:val="76"/>
  </w:num>
  <w:num w:numId="69">
    <w:abstractNumId w:val="56"/>
  </w:num>
  <w:num w:numId="70">
    <w:abstractNumId w:val="41"/>
  </w:num>
  <w:num w:numId="71">
    <w:abstractNumId w:val="119"/>
  </w:num>
  <w:num w:numId="72">
    <w:abstractNumId w:val="27"/>
  </w:num>
  <w:num w:numId="73">
    <w:abstractNumId w:val="20"/>
  </w:num>
  <w:num w:numId="74">
    <w:abstractNumId w:val="89"/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2"/>
  </w:num>
  <w:num w:numId="77">
    <w:abstractNumId w:val="47"/>
  </w:num>
  <w:num w:numId="78">
    <w:abstractNumId w:val="70"/>
  </w:num>
  <w:num w:numId="79">
    <w:abstractNumId w:val="63"/>
  </w:num>
  <w:num w:numId="80">
    <w:abstractNumId w:val="54"/>
  </w:num>
  <w:num w:numId="81">
    <w:abstractNumId w:val="67"/>
  </w:num>
  <w:num w:numId="82">
    <w:abstractNumId w:val="17"/>
  </w:num>
  <w:num w:numId="83">
    <w:abstractNumId w:val="18"/>
  </w:num>
  <w:num w:numId="84">
    <w:abstractNumId w:val="99"/>
  </w:num>
  <w:num w:numId="85">
    <w:abstractNumId w:val="62"/>
  </w:num>
  <w:num w:numId="86">
    <w:abstractNumId w:val="101"/>
  </w:num>
  <w:num w:numId="87">
    <w:abstractNumId w:val="71"/>
  </w:num>
  <w:num w:numId="88">
    <w:abstractNumId w:val="46"/>
  </w:num>
  <w:num w:numId="89">
    <w:abstractNumId w:val="13"/>
  </w:num>
  <w:num w:numId="90">
    <w:abstractNumId w:val="12"/>
  </w:num>
  <w:num w:numId="91">
    <w:abstractNumId w:val="96"/>
  </w:num>
  <w:num w:numId="92">
    <w:abstractNumId w:val="94"/>
  </w:num>
  <w:num w:numId="93">
    <w:abstractNumId w:val="91"/>
  </w:num>
  <w:num w:numId="94">
    <w:abstractNumId w:val="82"/>
  </w:num>
  <w:num w:numId="95">
    <w:abstractNumId w:val="24"/>
  </w:num>
  <w:num w:numId="96">
    <w:abstractNumId w:val="121"/>
  </w:num>
  <w:num w:numId="97">
    <w:abstractNumId w:val="25"/>
  </w:num>
  <w:num w:numId="98">
    <w:abstractNumId w:val="11"/>
  </w:num>
  <w:num w:numId="99">
    <w:abstractNumId w:val="52"/>
  </w:num>
  <w:num w:numId="100">
    <w:abstractNumId w:val="100"/>
  </w:num>
  <w:num w:numId="101">
    <w:abstractNumId w:val="0"/>
  </w:num>
  <w:num w:numId="102">
    <w:abstractNumId w:val="83"/>
  </w:num>
  <w:num w:numId="103">
    <w:abstractNumId w:val="105"/>
  </w:num>
  <w:num w:numId="104">
    <w:abstractNumId w:val="58"/>
  </w:num>
  <w:num w:numId="105">
    <w:abstractNumId w:val="4"/>
  </w:num>
  <w:num w:numId="106">
    <w:abstractNumId w:val="59"/>
  </w:num>
  <w:num w:numId="107">
    <w:abstractNumId w:val="122"/>
  </w:num>
  <w:num w:numId="108">
    <w:abstractNumId w:val="112"/>
  </w:num>
  <w:num w:numId="109">
    <w:abstractNumId w:val="77"/>
  </w:num>
  <w:num w:numId="110">
    <w:abstractNumId w:val="2"/>
  </w:num>
  <w:num w:numId="111">
    <w:abstractNumId w:val="81"/>
  </w:num>
  <w:num w:numId="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9"/>
  </w:num>
  <w:num w:numId="114">
    <w:abstractNumId w:val="38"/>
  </w:num>
  <w:num w:numId="115">
    <w:abstractNumId w:val="19"/>
  </w:num>
  <w:num w:numId="116">
    <w:abstractNumId w:val="8"/>
  </w:num>
  <w:num w:numId="117">
    <w:abstractNumId w:val="31"/>
  </w:num>
  <w:num w:numId="118">
    <w:abstractNumId w:val="37"/>
  </w:num>
  <w:num w:numId="119">
    <w:abstractNumId w:val="90"/>
  </w:num>
  <w:num w:numId="120">
    <w:abstractNumId w:val="73"/>
  </w:num>
  <w:num w:numId="121">
    <w:abstractNumId w:val="9"/>
  </w:num>
  <w:num w:numId="122">
    <w:abstractNumId w:val="50"/>
  </w:num>
  <w:num w:numId="123">
    <w:abstractNumId w:val="75"/>
  </w:num>
  <w:num w:numId="124">
    <w:abstractNumId w:val="40"/>
  </w:num>
  <w:num w:numId="125">
    <w:abstractNumId w:val="95"/>
  </w:num>
  <w:numIdMacAtCleanup w:val="1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do eliazar carvallo">
    <w15:presenceInfo w15:providerId="Windows Live" w15:userId="9c40be65b87827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79"/>
    <w:rsid w:val="0000034D"/>
    <w:rsid w:val="00001008"/>
    <w:rsid w:val="00001745"/>
    <w:rsid w:val="0000233F"/>
    <w:rsid w:val="0000264B"/>
    <w:rsid w:val="00002AB7"/>
    <w:rsid w:val="00002C7D"/>
    <w:rsid w:val="000044D2"/>
    <w:rsid w:val="00005130"/>
    <w:rsid w:val="0000574E"/>
    <w:rsid w:val="00006026"/>
    <w:rsid w:val="00006133"/>
    <w:rsid w:val="00007116"/>
    <w:rsid w:val="000074CE"/>
    <w:rsid w:val="00007741"/>
    <w:rsid w:val="00007AD8"/>
    <w:rsid w:val="00007D31"/>
    <w:rsid w:val="00011826"/>
    <w:rsid w:val="00011C62"/>
    <w:rsid w:val="000127EB"/>
    <w:rsid w:val="00012AA2"/>
    <w:rsid w:val="00012FFC"/>
    <w:rsid w:val="000134A5"/>
    <w:rsid w:val="00013CD4"/>
    <w:rsid w:val="0001453D"/>
    <w:rsid w:val="00017B24"/>
    <w:rsid w:val="00017D1A"/>
    <w:rsid w:val="00020139"/>
    <w:rsid w:val="0002033F"/>
    <w:rsid w:val="0002138D"/>
    <w:rsid w:val="000219A9"/>
    <w:rsid w:val="0002218F"/>
    <w:rsid w:val="00022257"/>
    <w:rsid w:val="000223F5"/>
    <w:rsid w:val="00022447"/>
    <w:rsid w:val="000238FE"/>
    <w:rsid w:val="00023EFE"/>
    <w:rsid w:val="000248F5"/>
    <w:rsid w:val="00024B54"/>
    <w:rsid w:val="000262E5"/>
    <w:rsid w:val="00026A63"/>
    <w:rsid w:val="00027B5C"/>
    <w:rsid w:val="00027DFC"/>
    <w:rsid w:val="000301FE"/>
    <w:rsid w:val="0003092D"/>
    <w:rsid w:val="00030AAC"/>
    <w:rsid w:val="000313FE"/>
    <w:rsid w:val="000322F4"/>
    <w:rsid w:val="00034017"/>
    <w:rsid w:val="00034ACB"/>
    <w:rsid w:val="00034E4E"/>
    <w:rsid w:val="000354A8"/>
    <w:rsid w:val="00035704"/>
    <w:rsid w:val="00036237"/>
    <w:rsid w:val="00036656"/>
    <w:rsid w:val="00036C3F"/>
    <w:rsid w:val="000370F6"/>
    <w:rsid w:val="0004036F"/>
    <w:rsid w:val="0004112E"/>
    <w:rsid w:val="00042909"/>
    <w:rsid w:val="000443E3"/>
    <w:rsid w:val="0004491A"/>
    <w:rsid w:val="00044D78"/>
    <w:rsid w:val="00045098"/>
    <w:rsid w:val="000454F7"/>
    <w:rsid w:val="000475FA"/>
    <w:rsid w:val="000478D5"/>
    <w:rsid w:val="00050C77"/>
    <w:rsid w:val="00051551"/>
    <w:rsid w:val="00052C29"/>
    <w:rsid w:val="00053F50"/>
    <w:rsid w:val="000540DE"/>
    <w:rsid w:val="0005417B"/>
    <w:rsid w:val="000547E6"/>
    <w:rsid w:val="00054CDD"/>
    <w:rsid w:val="000550FE"/>
    <w:rsid w:val="000552E3"/>
    <w:rsid w:val="00060B4F"/>
    <w:rsid w:val="00060E96"/>
    <w:rsid w:val="000614E8"/>
    <w:rsid w:val="00061519"/>
    <w:rsid w:val="00061558"/>
    <w:rsid w:val="00061803"/>
    <w:rsid w:val="00062533"/>
    <w:rsid w:val="00062CAE"/>
    <w:rsid w:val="00063CE9"/>
    <w:rsid w:val="00064A31"/>
    <w:rsid w:val="00064B4D"/>
    <w:rsid w:val="000650E5"/>
    <w:rsid w:val="00065374"/>
    <w:rsid w:val="00066147"/>
    <w:rsid w:val="00066454"/>
    <w:rsid w:val="00067A06"/>
    <w:rsid w:val="00070BC2"/>
    <w:rsid w:val="00070E59"/>
    <w:rsid w:val="00071CAF"/>
    <w:rsid w:val="0007215F"/>
    <w:rsid w:val="00073F10"/>
    <w:rsid w:val="000745F7"/>
    <w:rsid w:val="00074BBA"/>
    <w:rsid w:val="0007538C"/>
    <w:rsid w:val="00075DCB"/>
    <w:rsid w:val="00075F29"/>
    <w:rsid w:val="0007639D"/>
    <w:rsid w:val="00076C3D"/>
    <w:rsid w:val="00077CA1"/>
    <w:rsid w:val="000807D3"/>
    <w:rsid w:val="000825D9"/>
    <w:rsid w:val="0008269F"/>
    <w:rsid w:val="00082F69"/>
    <w:rsid w:val="00083102"/>
    <w:rsid w:val="00084002"/>
    <w:rsid w:val="00084EB7"/>
    <w:rsid w:val="000852D1"/>
    <w:rsid w:val="00085DC8"/>
    <w:rsid w:val="00090B31"/>
    <w:rsid w:val="000913CC"/>
    <w:rsid w:val="000916A1"/>
    <w:rsid w:val="00091C32"/>
    <w:rsid w:val="0009221B"/>
    <w:rsid w:val="00092AAA"/>
    <w:rsid w:val="00092AE3"/>
    <w:rsid w:val="000932D0"/>
    <w:rsid w:val="00094982"/>
    <w:rsid w:val="00094D07"/>
    <w:rsid w:val="00095D42"/>
    <w:rsid w:val="0009649C"/>
    <w:rsid w:val="00096B75"/>
    <w:rsid w:val="00096B8D"/>
    <w:rsid w:val="00096D92"/>
    <w:rsid w:val="00097501"/>
    <w:rsid w:val="00097548"/>
    <w:rsid w:val="00097EB6"/>
    <w:rsid w:val="000A069B"/>
    <w:rsid w:val="000A0C0D"/>
    <w:rsid w:val="000A1813"/>
    <w:rsid w:val="000A3E3C"/>
    <w:rsid w:val="000A439A"/>
    <w:rsid w:val="000A532E"/>
    <w:rsid w:val="000A57F3"/>
    <w:rsid w:val="000A5D49"/>
    <w:rsid w:val="000A79D5"/>
    <w:rsid w:val="000B157A"/>
    <w:rsid w:val="000B2246"/>
    <w:rsid w:val="000B22F6"/>
    <w:rsid w:val="000B279B"/>
    <w:rsid w:val="000B2B20"/>
    <w:rsid w:val="000B2EF4"/>
    <w:rsid w:val="000B301E"/>
    <w:rsid w:val="000B44FB"/>
    <w:rsid w:val="000B5450"/>
    <w:rsid w:val="000B55A8"/>
    <w:rsid w:val="000B59C2"/>
    <w:rsid w:val="000B5B26"/>
    <w:rsid w:val="000B623B"/>
    <w:rsid w:val="000B6B07"/>
    <w:rsid w:val="000C05B6"/>
    <w:rsid w:val="000C0DC6"/>
    <w:rsid w:val="000C0F87"/>
    <w:rsid w:val="000C1573"/>
    <w:rsid w:val="000C1993"/>
    <w:rsid w:val="000C220A"/>
    <w:rsid w:val="000C2D2E"/>
    <w:rsid w:val="000C2D64"/>
    <w:rsid w:val="000C331D"/>
    <w:rsid w:val="000C331F"/>
    <w:rsid w:val="000C4C75"/>
    <w:rsid w:val="000C59EB"/>
    <w:rsid w:val="000C697C"/>
    <w:rsid w:val="000C74F7"/>
    <w:rsid w:val="000C7D9C"/>
    <w:rsid w:val="000C7F0F"/>
    <w:rsid w:val="000D012D"/>
    <w:rsid w:val="000D07F1"/>
    <w:rsid w:val="000D224D"/>
    <w:rsid w:val="000D446B"/>
    <w:rsid w:val="000D471C"/>
    <w:rsid w:val="000D7435"/>
    <w:rsid w:val="000E0111"/>
    <w:rsid w:val="000E014D"/>
    <w:rsid w:val="000E07CF"/>
    <w:rsid w:val="000E177D"/>
    <w:rsid w:val="000E280D"/>
    <w:rsid w:val="000E293B"/>
    <w:rsid w:val="000E2F41"/>
    <w:rsid w:val="000E310B"/>
    <w:rsid w:val="000E3C71"/>
    <w:rsid w:val="000E4325"/>
    <w:rsid w:val="000E43E1"/>
    <w:rsid w:val="000E488B"/>
    <w:rsid w:val="000E48CC"/>
    <w:rsid w:val="000E5BCB"/>
    <w:rsid w:val="000E730F"/>
    <w:rsid w:val="000F1214"/>
    <w:rsid w:val="000F2AC3"/>
    <w:rsid w:val="000F3D32"/>
    <w:rsid w:val="000F451A"/>
    <w:rsid w:val="000F4687"/>
    <w:rsid w:val="000F59BA"/>
    <w:rsid w:val="000F5BBA"/>
    <w:rsid w:val="000F5CF0"/>
    <w:rsid w:val="000F693F"/>
    <w:rsid w:val="000F697B"/>
    <w:rsid w:val="000F698C"/>
    <w:rsid w:val="000F6A35"/>
    <w:rsid w:val="000F6DCE"/>
    <w:rsid w:val="000F7A8A"/>
    <w:rsid w:val="00100FDD"/>
    <w:rsid w:val="001018AB"/>
    <w:rsid w:val="001021BE"/>
    <w:rsid w:val="0010261E"/>
    <w:rsid w:val="0010288F"/>
    <w:rsid w:val="001033E2"/>
    <w:rsid w:val="001046BB"/>
    <w:rsid w:val="00104DBD"/>
    <w:rsid w:val="001052DC"/>
    <w:rsid w:val="00105739"/>
    <w:rsid w:val="00106115"/>
    <w:rsid w:val="001061B9"/>
    <w:rsid w:val="00110261"/>
    <w:rsid w:val="001106B1"/>
    <w:rsid w:val="00110735"/>
    <w:rsid w:val="00110DA4"/>
    <w:rsid w:val="001118CA"/>
    <w:rsid w:val="00111D1B"/>
    <w:rsid w:val="001129A7"/>
    <w:rsid w:val="0011377D"/>
    <w:rsid w:val="00114736"/>
    <w:rsid w:val="001148DE"/>
    <w:rsid w:val="0011628E"/>
    <w:rsid w:val="001175C9"/>
    <w:rsid w:val="001178FE"/>
    <w:rsid w:val="00120174"/>
    <w:rsid w:val="00120798"/>
    <w:rsid w:val="00122868"/>
    <w:rsid w:val="00123163"/>
    <w:rsid w:val="001234E7"/>
    <w:rsid w:val="0012365F"/>
    <w:rsid w:val="00123E92"/>
    <w:rsid w:val="001241D3"/>
    <w:rsid w:val="0012530F"/>
    <w:rsid w:val="00125C15"/>
    <w:rsid w:val="0012641D"/>
    <w:rsid w:val="00126931"/>
    <w:rsid w:val="001275B3"/>
    <w:rsid w:val="001276F8"/>
    <w:rsid w:val="001319C4"/>
    <w:rsid w:val="00131C5B"/>
    <w:rsid w:val="0013238E"/>
    <w:rsid w:val="0013262C"/>
    <w:rsid w:val="0013448C"/>
    <w:rsid w:val="00134FC4"/>
    <w:rsid w:val="001350BC"/>
    <w:rsid w:val="00135590"/>
    <w:rsid w:val="001363E0"/>
    <w:rsid w:val="00136655"/>
    <w:rsid w:val="00140329"/>
    <w:rsid w:val="00140FE0"/>
    <w:rsid w:val="00141DA7"/>
    <w:rsid w:val="001442DF"/>
    <w:rsid w:val="001455BD"/>
    <w:rsid w:val="00145E43"/>
    <w:rsid w:val="0014694F"/>
    <w:rsid w:val="00146BA4"/>
    <w:rsid w:val="00147296"/>
    <w:rsid w:val="00147E8B"/>
    <w:rsid w:val="00147FC8"/>
    <w:rsid w:val="0015136F"/>
    <w:rsid w:val="001540E1"/>
    <w:rsid w:val="00154F06"/>
    <w:rsid w:val="0015519F"/>
    <w:rsid w:val="0015588F"/>
    <w:rsid w:val="00155F82"/>
    <w:rsid w:val="00156430"/>
    <w:rsid w:val="00157A08"/>
    <w:rsid w:val="00157C03"/>
    <w:rsid w:val="001603D4"/>
    <w:rsid w:val="00160441"/>
    <w:rsid w:val="0016062D"/>
    <w:rsid w:val="0016090E"/>
    <w:rsid w:val="00160C60"/>
    <w:rsid w:val="0016391D"/>
    <w:rsid w:val="00166AE6"/>
    <w:rsid w:val="00166AFC"/>
    <w:rsid w:val="00166E29"/>
    <w:rsid w:val="0016789E"/>
    <w:rsid w:val="0017013E"/>
    <w:rsid w:val="0017036F"/>
    <w:rsid w:val="00170771"/>
    <w:rsid w:val="00171B47"/>
    <w:rsid w:val="0017246C"/>
    <w:rsid w:val="0017404D"/>
    <w:rsid w:val="001746A9"/>
    <w:rsid w:val="00174B80"/>
    <w:rsid w:val="00174C31"/>
    <w:rsid w:val="001751AF"/>
    <w:rsid w:val="00175A7A"/>
    <w:rsid w:val="00175BB0"/>
    <w:rsid w:val="00175FBF"/>
    <w:rsid w:val="00176052"/>
    <w:rsid w:val="00176536"/>
    <w:rsid w:val="00176702"/>
    <w:rsid w:val="00176DDF"/>
    <w:rsid w:val="00176ECF"/>
    <w:rsid w:val="001774DA"/>
    <w:rsid w:val="00177A78"/>
    <w:rsid w:val="00177BEF"/>
    <w:rsid w:val="00177EC6"/>
    <w:rsid w:val="00180689"/>
    <w:rsid w:val="00181226"/>
    <w:rsid w:val="00181597"/>
    <w:rsid w:val="001819DC"/>
    <w:rsid w:val="00181A1B"/>
    <w:rsid w:val="00181A80"/>
    <w:rsid w:val="00181B58"/>
    <w:rsid w:val="0018374C"/>
    <w:rsid w:val="00184A1D"/>
    <w:rsid w:val="00184A55"/>
    <w:rsid w:val="001852C4"/>
    <w:rsid w:val="00192ABA"/>
    <w:rsid w:val="001940C8"/>
    <w:rsid w:val="001946FC"/>
    <w:rsid w:val="00194E5F"/>
    <w:rsid w:val="00195C5B"/>
    <w:rsid w:val="00195FBA"/>
    <w:rsid w:val="00196307"/>
    <w:rsid w:val="001972BC"/>
    <w:rsid w:val="00197FFC"/>
    <w:rsid w:val="001A18A4"/>
    <w:rsid w:val="001A1D50"/>
    <w:rsid w:val="001A2184"/>
    <w:rsid w:val="001A257C"/>
    <w:rsid w:val="001A294B"/>
    <w:rsid w:val="001A39EE"/>
    <w:rsid w:val="001A3F48"/>
    <w:rsid w:val="001A53C5"/>
    <w:rsid w:val="001A5693"/>
    <w:rsid w:val="001A58EB"/>
    <w:rsid w:val="001A5A82"/>
    <w:rsid w:val="001A761E"/>
    <w:rsid w:val="001A7D50"/>
    <w:rsid w:val="001B0878"/>
    <w:rsid w:val="001B1039"/>
    <w:rsid w:val="001B2370"/>
    <w:rsid w:val="001B2577"/>
    <w:rsid w:val="001B3241"/>
    <w:rsid w:val="001B4AD7"/>
    <w:rsid w:val="001B515E"/>
    <w:rsid w:val="001B5D73"/>
    <w:rsid w:val="001B62D3"/>
    <w:rsid w:val="001B70AF"/>
    <w:rsid w:val="001B786B"/>
    <w:rsid w:val="001B7F26"/>
    <w:rsid w:val="001C2EBB"/>
    <w:rsid w:val="001C543F"/>
    <w:rsid w:val="001C5CCE"/>
    <w:rsid w:val="001D068C"/>
    <w:rsid w:val="001D1F9D"/>
    <w:rsid w:val="001D360F"/>
    <w:rsid w:val="001D4512"/>
    <w:rsid w:val="001D5A0B"/>
    <w:rsid w:val="001D61E5"/>
    <w:rsid w:val="001D6632"/>
    <w:rsid w:val="001D6F80"/>
    <w:rsid w:val="001D70CA"/>
    <w:rsid w:val="001D713A"/>
    <w:rsid w:val="001D7E31"/>
    <w:rsid w:val="001E0030"/>
    <w:rsid w:val="001E06B2"/>
    <w:rsid w:val="001E1496"/>
    <w:rsid w:val="001E208F"/>
    <w:rsid w:val="001E2585"/>
    <w:rsid w:val="001E2DE2"/>
    <w:rsid w:val="001E2FEF"/>
    <w:rsid w:val="001E3906"/>
    <w:rsid w:val="001E3C30"/>
    <w:rsid w:val="001E3DEC"/>
    <w:rsid w:val="001E50A2"/>
    <w:rsid w:val="001E5127"/>
    <w:rsid w:val="001E5BE4"/>
    <w:rsid w:val="001E5F47"/>
    <w:rsid w:val="001E6231"/>
    <w:rsid w:val="001E75BF"/>
    <w:rsid w:val="001E7CD4"/>
    <w:rsid w:val="001F0D22"/>
    <w:rsid w:val="001F1539"/>
    <w:rsid w:val="001F2F7D"/>
    <w:rsid w:val="001F35C6"/>
    <w:rsid w:val="001F3CB1"/>
    <w:rsid w:val="001F4CAD"/>
    <w:rsid w:val="001F6223"/>
    <w:rsid w:val="001F7919"/>
    <w:rsid w:val="00200554"/>
    <w:rsid w:val="002009C3"/>
    <w:rsid w:val="00200BA8"/>
    <w:rsid w:val="00200CA0"/>
    <w:rsid w:val="00201BED"/>
    <w:rsid w:val="00202007"/>
    <w:rsid w:val="002035C3"/>
    <w:rsid w:val="00204BD5"/>
    <w:rsid w:val="00204D70"/>
    <w:rsid w:val="002051A4"/>
    <w:rsid w:val="0020707A"/>
    <w:rsid w:val="00207371"/>
    <w:rsid w:val="002073B0"/>
    <w:rsid w:val="00207512"/>
    <w:rsid w:val="00210098"/>
    <w:rsid w:val="00211697"/>
    <w:rsid w:val="00212B3F"/>
    <w:rsid w:val="00213407"/>
    <w:rsid w:val="002135CC"/>
    <w:rsid w:val="00213717"/>
    <w:rsid w:val="00213A23"/>
    <w:rsid w:val="00213BC9"/>
    <w:rsid w:val="002143EF"/>
    <w:rsid w:val="00215064"/>
    <w:rsid w:val="00215FA0"/>
    <w:rsid w:val="00217281"/>
    <w:rsid w:val="00217410"/>
    <w:rsid w:val="0021758F"/>
    <w:rsid w:val="00217D87"/>
    <w:rsid w:val="002201A9"/>
    <w:rsid w:val="002238D8"/>
    <w:rsid w:val="00223CE0"/>
    <w:rsid w:val="00224D20"/>
    <w:rsid w:val="00225DF2"/>
    <w:rsid w:val="002264A2"/>
    <w:rsid w:val="00226731"/>
    <w:rsid w:val="00227DBB"/>
    <w:rsid w:val="00227DDC"/>
    <w:rsid w:val="002309A1"/>
    <w:rsid w:val="002325D2"/>
    <w:rsid w:val="00233321"/>
    <w:rsid w:val="00233BA8"/>
    <w:rsid w:val="00233D46"/>
    <w:rsid w:val="00234505"/>
    <w:rsid w:val="00234CCF"/>
    <w:rsid w:val="00235026"/>
    <w:rsid w:val="002370FB"/>
    <w:rsid w:val="002377A4"/>
    <w:rsid w:val="002379AE"/>
    <w:rsid w:val="00237F23"/>
    <w:rsid w:val="00241CDE"/>
    <w:rsid w:val="0024241E"/>
    <w:rsid w:val="00242650"/>
    <w:rsid w:val="00242DC4"/>
    <w:rsid w:val="0024379C"/>
    <w:rsid w:val="00244051"/>
    <w:rsid w:val="00244B90"/>
    <w:rsid w:val="00244EAD"/>
    <w:rsid w:val="00245DED"/>
    <w:rsid w:val="00246F88"/>
    <w:rsid w:val="002470C3"/>
    <w:rsid w:val="00250A88"/>
    <w:rsid w:val="0025167C"/>
    <w:rsid w:val="002518D1"/>
    <w:rsid w:val="00251E7E"/>
    <w:rsid w:val="00251FB3"/>
    <w:rsid w:val="00252BB7"/>
    <w:rsid w:val="002538C1"/>
    <w:rsid w:val="00254253"/>
    <w:rsid w:val="002543DE"/>
    <w:rsid w:val="0025444A"/>
    <w:rsid w:val="00254A19"/>
    <w:rsid w:val="00254C77"/>
    <w:rsid w:val="002554AA"/>
    <w:rsid w:val="00255D2C"/>
    <w:rsid w:val="00255DCA"/>
    <w:rsid w:val="002567BA"/>
    <w:rsid w:val="0025699B"/>
    <w:rsid w:val="00257428"/>
    <w:rsid w:val="00260039"/>
    <w:rsid w:val="00260685"/>
    <w:rsid w:val="00260BFD"/>
    <w:rsid w:val="00260D86"/>
    <w:rsid w:val="00261C67"/>
    <w:rsid w:val="00262059"/>
    <w:rsid w:val="00262224"/>
    <w:rsid w:val="002623C1"/>
    <w:rsid w:val="002624A3"/>
    <w:rsid w:val="002626CB"/>
    <w:rsid w:val="00263232"/>
    <w:rsid w:val="00263807"/>
    <w:rsid w:val="00264292"/>
    <w:rsid w:val="0026435C"/>
    <w:rsid w:val="0026461F"/>
    <w:rsid w:val="00264E7A"/>
    <w:rsid w:val="00265572"/>
    <w:rsid w:val="00265864"/>
    <w:rsid w:val="00265A71"/>
    <w:rsid w:val="00265D2F"/>
    <w:rsid w:val="002667CD"/>
    <w:rsid w:val="00267338"/>
    <w:rsid w:val="00267685"/>
    <w:rsid w:val="00267B08"/>
    <w:rsid w:val="00271DD5"/>
    <w:rsid w:val="00272182"/>
    <w:rsid w:val="0027295E"/>
    <w:rsid w:val="00273969"/>
    <w:rsid w:val="002742CF"/>
    <w:rsid w:val="00274AB8"/>
    <w:rsid w:val="00274CF4"/>
    <w:rsid w:val="00274E8F"/>
    <w:rsid w:val="00275B2A"/>
    <w:rsid w:val="00275FD0"/>
    <w:rsid w:val="00276AC0"/>
    <w:rsid w:val="00277D41"/>
    <w:rsid w:val="0028046E"/>
    <w:rsid w:val="002827E6"/>
    <w:rsid w:val="00283448"/>
    <w:rsid w:val="002834CC"/>
    <w:rsid w:val="00283D76"/>
    <w:rsid w:val="00283DBB"/>
    <w:rsid w:val="00284F1B"/>
    <w:rsid w:val="00285CA4"/>
    <w:rsid w:val="002865FE"/>
    <w:rsid w:val="00286999"/>
    <w:rsid w:val="00287103"/>
    <w:rsid w:val="0028735A"/>
    <w:rsid w:val="00287C0F"/>
    <w:rsid w:val="00287C2B"/>
    <w:rsid w:val="002910FA"/>
    <w:rsid w:val="002918FA"/>
    <w:rsid w:val="002928F5"/>
    <w:rsid w:val="0029297E"/>
    <w:rsid w:val="00293E0A"/>
    <w:rsid w:val="002940EF"/>
    <w:rsid w:val="00294267"/>
    <w:rsid w:val="0029648E"/>
    <w:rsid w:val="00296B0D"/>
    <w:rsid w:val="00296FA7"/>
    <w:rsid w:val="002977CA"/>
    <w:rsid w:val="002A06B8"/>
    <w:rsid w:val="002A1A69"/>
    <w:rsid w:val="002A1E1F"/>
    <w:rsid w:val="002A2A10"/>
    <w:rsid w:val="002A2F10"/>
    <w:rsid w:val="002A31DA"/>
    <w:rsid w:val="002A397B"/>
    <w:rsid w:val="002A3FD5"/>
    <w:rsid w:val="002A45B6"/>
    <w:rsid w:val="002A4E63"/>
    <w:rsid w:val="002A5147"/>
    <w:rsid w:val="002A6090"/>
    <w:rsid w:val="002A6D4D"/>
    <w:rsid w:val="002A6EEC"/>
    <w:rsid w:val="002B0922"/>
    <w:rsid w:val="002B1552"/>
    <w:rsid w:val="002B1D90"/>
    <w:rsid w:val="002B1F74"/>
    <w:rsid w:val="002B2626"/>
    <w:rsid w:val="002B3206"/>
    <w:rsid w:val="002B4650"/>
    <w:rsid w:val="002B47D7"/>
    <w:rsid w:val="002B5814"/>
    <w:rsid w:val="002B6131"/>
    <w:rsid w:val="002B6AD6"/>
    <w:rsid w:val="002B6EF7"/>
    <w:rsid w:val="002C063B"/>
    <w:rsid w:val="002C070F"/>
    <w:rsid w:val="002C09D7"/>
    <w:rsid w:val="002C1544"/>
    <w:rsid w:val="002C2D61"/>
    <w:rsid w:val="002C472B"/>
    <w:rsid w:val="002C53D9"/>
    <w:rsid w:val="002C5771"/>
    <w:rsid w:val="002C6926"/>
    <w:rsid w:val="002C734A"/>
    <w:rsid w:val="002C7790"/>
    <w:rsid w:val="002D0003"/>
    <w:rsid w:val="002D0CB9"/>
    <w:rsid w:val="002D12E1"/>
    <w:rsid w:val="002D28BB"/>
    <w:rsid w:val="002D2E83"/>
    <w:rsid w:val="002D372A"/>
    <w:rsid w:val="002D3F1B"/>
    <w:rsid w:val="002D4960"/>
    <w:rsid w:val="002D5D59"/>
    <w:rsid w:val="002D625A"/>
    <w:rsid w:val="002D63AC"/>
    <w:rsid w:val="002D699F"/>
    <w:rsid w:val="002D6A94"/>
    <w:rsid w:val="002D7F83"/>
    <w:rsid w:val="002E0127"/>
    <w:rsid w:val="002E1076"/>
    <w:rsid w:val="002E145F"/>
    <w:rsid w:val="002E1947"/>
    <w:rsid w:val="002E3263"/>
    <w:rsid w:val="002E446E"/>
    <w:rsid w:val="002E4E71"/>
    <w:rsid w:val="002E5B90"/>
    <w:rsid w:val="002E6427"/>
    <w:rsid w:val="002E65FE"/>
    <w:rsid w:val="002F0A68"/>
    <w:rsid w:val="002F1389"/>
    <w:rsid w:val="002F13CA"/>
    <w:rsid w:val="002F2EB2"/>
    <w:rsid w:val="002F453D"/>
    <w:rsid w:val="002F53D7"/>
    <w:rsid w:val="002F575B"/>
    <w:rsid w:val="002F5C53"/>
    <w:rsid w:val="002F6496"/>
    <w:rsid w:val="002F6632"/>
    <w:rsid w:val="0030029C"/>
    <w:rsid w:val="00300CD4"/>
    <w:rsid w:val="00302649"/>
    <w:rsid w:val="00302DCC"/>
    <w:rsid w:val="003030A9"/>
    <w:rsid w:val="003041E7"/>
    <w:rsid w:val="00305401"/>
    <w:rsid w:val="00305825"/>
    <w:rsid w:val="003062B0"/>
    <w:rsid w:val="00310667"/>
    <w:rsid w:val="0031078C"/>
    <w:rsid w:val="003114D1"/>
    <w:rsid w:val="003128EC"/>
    <w:rsid w:val="003150BB"/>
    <w:rsid w:val="003159E3"/>
    <w:rsid w:val="00315B83"/>
    <w:rsid w:val="00316D19"/>
    <w:rsid w:val="00316EF5"/>
    <w:rsid w:val="0031766F"/>
    <w:rsid w:val="00317FAE"/>
    <w:rsid w:val="00320EDC"/>
    <w:rsid w:val="00320F77"/>
    <w:rsid w:val="0032100C"/>
    <w:rsid w:val="00321EAA"/>
    <w:rsid w:val="00321F20"/>
    <w:rsid w:val="0032212F"/>
    <w:rsid w:val="00322803"/>
    <w:rsid w:val="0032294A"/>
    <w:rsid w:val="00323331"/>
    <w:rsid w:val="00323852"/>
    <w:rsid w:val="003239FB"/>
    <w:rsid w:val="00323BB7"/>
    <w:rsid w:val="00323D4F"/>
    <w:rsid w:val="00323EBA"/>
    <w:rsid w:val="00324077"/>
    <w:rsid w:val="00324C61"/>
    <w:rsid w:val="00324FA6"/>
    <w:rsid w:val="0032543E"/>
    <w:rsid w:val="00326A32"/>
    <w:rsid w:val="00327219"/>
    <w:rsid w:val="0033056F"/>
    <w:rsid w:val="003305DF"/>
    <w:rsid w:val="0033064E"/>
    <w:rsid w:val="003306CA"/>
    <w:rsid w:val="00331655"/>
    <w:rsid w:val="003322F6"/>
    <w:rsid w:val="00333A29"/>
    <w:rsid w:val="00333C5B"/>
    <w:rsid w:val="00333FD7"/>
    <w:rsid w:val="003351A3"/>
    <w:rsid w:val="00335437"/>
    <w:rsid w:val="0033577C"/>
    <w:rsid w:val="0033693C"/>
    <w:rsid w:val="003369E0"/>
    <w:rsid w:val="003374AD"/>
    <w:rsid w:val="0033780E"/>
    <w:rsid w:val="0034085F"/>
    <w:rsid w:val="00340B1F"/>
    <w:rsid w:val="0034128D"/>
    <w:rsid w:val="00341372"/>
    <w:rsid w:val="00342A04"/>
    <w:rsid w:val="00343340"/>
    <w:rsid w:val="003433BE"/>
    <w:rsid w:val="0034344F"/>
    <w:rsid w:val="00344480"/>
    <w:rsid w:val="00344AED"/>
    <w:rsid w:val="00345639"/>
    <w:rsid w:val="003458DE"/>
    <w:rsid w:val="00346385"/>
    <w:rsid w:val="003463F8"/>
    <w:rsid w:val="003468D9"/>
    <w:rsid w:val="0034690F"/>
    <w:rsid w:val="0034705B"/>
    <w:rsid w:val="00347E9C"/>
    <w:rsid w:val="00350A36"/>
    <w:rsid w:val="00350C94"/>
    <w:rsid w:val="00351FF5"/>
    <w:rsid w:val="00352382"/>
    <w:rsid w:val="00352F56"/>
    <w:rsid w:val="00353313"/>
    <w:rsid w:val="003534E3"/>
    <w:rsid w:val="00353B0D"/>
    <w:rsid w:val="00353DE4"/>
    <w:rsid w:val="003548B3"/>
    <w:rsid w:val="003554D9"/>
    <w:rsid w:val="00355EC7"/>
    <w:rsid w:val="00356460"/>
    <w:rsid w:val="00357894"/>
    <w:rsid w:val="003602C3"/>
    <w:rsid w:val="0036168B"/>
    <w:rsid w:val="00361B89"/>
    <w:rsid w:val="00361CDC"/>
    <w:rsid w:val="00362398"/>
    <w:rsid w:val="003624D6"/>
    <w:rsid w:val="00362DD7"/>
    <w:rsid w:val="00363FB5"/>
    <w:rsid w:val="00364329"/>
    <w:rsid w:val="00364BEB"/>
    <w:rsid w:val="0036705C"/>
    <w:rsid w:val="003677F6"/>
    <w:rsid w:val="00367968"/>
    <w:rsid w:val="003702C2"/>
    <w:rsid w:val="00370304"/>
    <w:rsid w:val="003710F2"/>
    <w:rsid w:val="00373137"/>
    <w:rsid w:val="003735D8"/>
    <w:rsid w:val="00373D93"/>
    <w:rsid w:val="00373E13"/>
    <w:rsid w:val="00373FF1"/>
    <w:rsid w:val="00374646"/>
    <w:rsid w:val="00374BE0"/>
    <w:rsid w:val="00374E12"/>
    <w:rsid w:val="00374FCB"/>
    <w:rsid w:val="003763B9"/>
    <w:rsid w:val="00376703"/>
    <w:rsid w:val="00376BB0"/>
    <w:rsid w:val="003770C5"/>
    <w:rsid w:val="00377126"/>
    <w:rsid w:val="00377138"/>
    <w:rsid w:val="0038009B"/>
    <w:rsid w:val="0038067E"/>
    <w:rsid w:val="003807C5"/>
    <w:rsid w:val="00380873"/>
    <w:rsid w:val="003810BD"/>
    <w:rsid w:val="0038122D"/>
    <w:rsid w:val="0038127A"/>
    <w:rsid w:val="00381432"/>
    <w:rsid w:val="00381796"/>
    <w:rsid w:val="003820FB"/>
    <w:rsid w:val="003822CC"/>
    <w:rsid w:val="00382EFC"/>
    <w:rsid w:val="00383840"/>
    <w:rsid w:val="00385C34"/>
    <w:rsid w:val="00385EAD"/>
    <w:rsid w:val="0038600A"/>
    <w:rsid w:val="003862E0"/>
    <w:rsid w:val="00386B13"/>
    <w:rsid w:val="00386F18"/>
    <w:rsid w:val="0038737F"/>
    <w:rsid w:val="0039077F"/>
    <w:rsid w:val="00391DDB"/>
    <w:rsid w:val="003924E7"/>
    <w:rsid w:val="0039314B"/>
    <w:rsid w:val="00393231"/>
    <w:rsid w:val="003939FF"/>
    <w:rsid w:val="00393D82"/>
    <w:rsid w:val="00393F9E"/>
    <w:rsid w:val="003941AC"/>
    <w:rsid w:val="00396D25"/>
    <w:rsid w:val="0039728F"/>
    <w:rsid w:val="003978FD"/>
    <w:rsid w:val="00397C58"/>
    <w:rsid w:val="00397CAE"/>
    <w:rsid w:val="003A2910"/>
    <w:rsid w:val="003A32DE"/>
    <w:rsid w:val="003A33DC"/>
    <w:rsid w:val="003A43BF"/>
    <w:rsid w:val="003A564C"/>
    <w:rsid w:val="003A5701"/>
    <w:rsid w:val="003A67C4"/>
    <w:rsid w:val="003A7D5A"/>
    <w:rsid w:val="003A7F75"/>
    <w:rsid w:val="003B0104"/>
    <w:rsid w:val="003B0477"/>
    <w:rsid w:val="003B1D25"/>
    <w:rsid w:val="003B4661"/>
    <w:rsid w:val="003B4E9A"/>
    <w:rsid w:val="003B52A1"/>
    <w:rsid w:val="003B5504"/>
    <w:rsid w:val="003B56FD"/>
    <w:rsid w:val="003B5B4B"/>
    <w:rsid w:val="003B5E5E"/>
    <w:rsid w:val="003C02F2"/>
    <w:rsid w:val="003C0F2E"/>
    <w:rsid w:val="003C10AC"/>
    <w:rsid w:val="003C1322"/>
    <w:rsid w:val="003C1DAD"/>
    <w:rsid w:val="003C2161"/>
    <w:rsid w:val="003C2736"/>
    <w:rsid w:val="003C2861"/>
    <w:rsid w:val="003C6ADB"/>
    <w:rsid w:val="003C6B91"/>
    <w:rsid w:val="003C75C0"/>
    <w:rsid w:val="003C7BC8"/>
    <w:rsid w:val="003C7DDB"/>
    <w:rsid w:val="003C7E69"/>
    <w:rsid w:val="003D013F"/>
    <w:rsid w:val="003D0AFC"/>
    <w:rsid w:val="003D0E95"/>
    <w:rsid w:val="003D376F"/>
    <w:rsid w:val="003D41F3"/>
    <w:rsid w:val="003D725D"/>
    <w:rsid w:val="003E03D6"/>
    <w:rsid w:val="003E06B7"/>
    <w:rsid w:val="003E1484"/>
    <w:rsid w:val="003E158D"/>
    <w:rsid w:val="003E310E"/>
    <w:rsid w:val="003E31A1"/>
    <w:rsid w:val="003E38FC"/>
    <w:rsid w:val="003E3ACA"/>
    <w:rsid w:val="003E41B9"/>
    <w:rsid w:val="003E58D5"/>
    <w:rsid w:val="003E68D2"/>
    <w:rsid w:val="003E74CA"/>
    <w:rsid w:val="003E7DB5"/>
    <w:rsid w:val="003F0044"/>
    <w:rsid w:val="003F05AA"/>
    <w:rsid w:val="003F07B7"/>
    <w:rsid w:val="003F0DC7"/>
    <w:rsid w:val="003F11E2"/>
    <w:rsid w:val="003F2BC3"/>
    <w:rsid w:val="003F2DC1"/>
    <w:rsid w:val="003F32C6"/>
    <w:rsid w:val="003F5186"/>
    <w:rsid w:val="003F59A7"/>
    <w:rsid w:val="003F5A49"/>
    <w:rsid w:val="003F5F13"/>
    <w:rsid w:val="003F65EF"/>
    <w:rsid w:val="003F723E"/>
    <w:rsid w:val="003F77D7"/>
    <w:rsid w:val="00400E8F"/>
    <w:rsid w:val="00401AAA"/>
    <w:rsid w:val="00402347"/>
    <w:rsid w:val="00404085"/>
    <w:rsid w:val="004040A3"/>
    <w:rsid w:val="0040476C"/>
    <w:rsid w:val="00405F2A"/>
    <w:rsid w:val="00407FE6"/>
    <w:rsid w:val="00410B07"/>
    <w:rsid w:val="0041215E"/>
    <w:rsid w:val="00412470"/>
    <w:rsid w:val="004124A5"/>
    <w:rsid w:val="00413714"/>
    <w:rsid w:val="004139F7"/>
    <w:rsid w:val="00414004"/>
    <w:rsid w:val="004147FE"/>
    <w:rsid w:val="00414D12"/>
    <w:rsid w:val="00414F3B"/>
    <w:rsid w:val="0041656E"/>
    <w:rsid w:val="004165BF"/>
    <w:rsid w:val="00416984"/>
    <w:rsid w:val="004170EA"/>
    <w:rsid w:val="004173DD"/>
    <w:rsid w:val="00417898"/>
    <w:rsid w:val="00420D01"/>
    <w:rsid w:val="00421F4F"/>
    <w:rsid w:val="004220B3"/>
    <w:rsid w:val="00422229"/>
    <w:rsid w:val="0042243B"/>
    <w:rsid w:val="0042263F"/>
    <w:rsid w:val="00423370"/>
    <w:rsid w:val="00423924"/>
    <w:rsid w:val="00424BFE"/>
    <w:rsid w:val="00424F72"/>
    <w:rsid w:val="004263F0"/>
    <w:rsid w:val="004265BF"/>
    <w:rsid w:val="00427188"/>
    <w:rsid w:val="00427427"/>
    <w:rsid w:val="004308DB"/>
    <w:rsid w:val="0043092A"/>
    <w:rsid w:val="00430E42"/>
    <w:rsid w:val="00431ABF"/>
    <w:rsid w:val="00432416"/>
    <w:rsid w:val="004329A6"/>
    <w:rsid w:val="00433FC2"/>
    <w:rsid w:val="00434965"/>
    <w:rsid w:val="00434D78"/>
    <w:rsid w:val="0043774E"/>
    <w:rsid w:val="00437C31"/>
    <w:rsid w:val="004404A4"/>
    <w:rsid w:val="00440E72"/>
    <w:rsid w:val="004416FC"/>
    <w:rsid w:val="00441A24"/>
    <w:rsid w:val="0044210E"/>
    <w:rsid w:val="004422EF"/>
    <w:rsid w:val="00442869"/>
    <w:rsid w:val="00443A9C"/>
    <w:rsid w:val="00443CE9"/>
    <w:rsid w:val="00444A4E"/>
    <w:rsid w:val="00444DED"/>
    <w:rsid w:val="00444F3B"/>
    <w:rsid w:val="00444FEC"/>
    <w:rsid w:val="00446151"/>
    <w:rsid w:val="00446C07"/>
    <w:rsid w:val="00447AC6"/>
    <w:rsid w:val="00447F4F"/>
    <w:rsid w:val="00450816"/>
    <w:rsid w:val="0045185C"/>
    <w:rsid w:val="004522D4"/>
    <w:rsid w:val="00454728"/>
    <w:rsid w:val="004554D3"/>
    <w:rsid w:val="0045569A"/>
    <w:rsid w:val="00456012"/>
    <w:rsid w:val="004562A9"/>
    <w:rsid w:val="00456633"/>
    <w:rsid w:val="0045740E"/>
    <w:rsid w:val="00457622"/>
    <w:rsid w:val="00457D94"/>
    <w:rsid w:val="00457F71"/>
    <w:rsid w:val="00460766"/>
    <w:rsid w:val="00461733"/>
    <w:rsid w:val="00462174"/>
    <w:rsid w:val="0046265F"/>
    <w:rsid w:val="004642D3"/>
    <w:rsid w:val="00464C8A"/>
    <w:rsid w:val="00464EC2"/>
    <w:rsid w:val="00465B66"/>
    <w:rsid w:val="00466CD1"/>
    <w:rsid w:val="00466F21"/>
    <w:rsid w:val="0046742C"/>
    <w:rsid w:val="00467573"/>
    <w:rsid w:val="00471903"/>
    <w:rsid w:val="0047194E"/>
    <w:rsid w:val="00471ED7"/>
    <w:rsid w:val="00472B9F"/>
    <w:rsid w:val="00472F4D"/>
    <w:rsid w:val="00473175"/>
    <w:rsid w:val="00473F01"/>
    <w:rsid w:val="00475BF2"/>
    <w:rsid w:val="00477DF7"/>
    <w:rsid w:val="00480087"/>
    <w:rsid w:val="00480D2C"/>
    <w:rsid w:val="004811AF"/>
    <w:rsid w:val="00481A50"/>
    <w:rsid w:val="004824C1"/>
    <w:rsid w:val="004829DF"/>
    <w:rsid w:val="004831A7"/>
    <w:rsid w:val="0048333B"/>
    <w:rsid w:val="004838C2"/>
    <w:rsid w:val="004842B7"/>
    <w:rsid w:val="0048493F"/>
    <w:rsid w:val="0048572E"/>
    <w:rsid w:val="004858FF"/>
    <w:rsid w:val="004859C5"/>
    <w:rsid w:val="00485DA7"/>
    <w:rsid w:val="0048603B"/>
    <w:rsid w:val="00487432"/>
    <w:rsid w:val="004904B0"/>
    <w:rsid w:val="00490721"/>
    <w:rsid w:val="004909ED"/>
    <w:rsid w:val="00490B2A"/>
    <w:rsid w:val="00491DA2"/>
    <w:rsid w:val="00492B7A"/>
    <w:rsid w:val="00492DEA"/>
    <w:rsid w:val="00492F0D"/>
    <w:rsid w:val="00495730"/>
    <w:rsid w:val="0049583C"/>
    <w:rsid w:val="004962BB"/>
    <w:rsid w:val="0049652E"/>
    <w:rsid w:val="00496739"/>
    <w:rsid w:val="00497E95"/>
    <w:rsid w:val="004A0888"/>
    <w:rsid w:val="004A1549"/>
    <w:rsid w:val="004A1633"/>
    <w:rsid w:val="004A1B94"/>
    <w:rsid w:val="004A240C"/>
    <w:rsid w:val="004A2557"/>
    <w:rsid w:val="004A3CCB"/>
    <w:rsid w:val="004A43A8"/>
    <w:rsid w:val="004A4C44"/>
    <w:rsid w:val="004A4D66"/>
    <w:rsid w:val="004A61C7"/>
    <w:rsid w:val="004A6B16"/>
    <w:rsid w:val="004A7E98"/>
    <w:rsid w:val="004B08D8"/>
    <w:rsid w:val="004B0DFC"/>
    <w:rsid w:val="004B1DAF"/>
    <w:rsid w:val="004B2377"/>
    <w:rsid w:val="004B46B3"/>
    <w:rsid w:val="004B5EB0"/>
    <w:rsid w:val="004B7702"/>
    <w:rsid w:val="004C0346"/>
    <w:rsid w:val="004C05BB"/>
    <w:rsid w:val="004C0895"/>
    <w:rsid w:val="004C1086"/>
    <w:rsid w:val="004C10BC"/>
    <w:rsid w:val="004C10C4"/>
    <w:rsid w:val="004C18FB"/>
    <w:rsid w:val="004C2362"/>
    <w:rsid w:val="004C24EA"/>
    <w:rsid w:val="004C2C91"/>
    <w:rsid w:val="004C3632"/>
    <w:rsid w:val="004C36FD"/>
    <w:rsid w:val="004C3A9D"/>
    <w:rsid w:val="004C3F4B"/>
    <w:rsid w:val="004C4074"/>
    <w:rsid w:val="004C4C96"/>
    <w:rsid w:val="004C58EA"/>
    <w:rsid w:val="004C6423"/>
    <w:rsid w:val="004C6426"/>
    <w:rsid w:val="004C7B9E"/>
    <w:rsid w:val="004D0D2D"/>
    <w:rsid w:val="004D1CD5"/>
    <w:rsid w:val="004D1E80"/>
    <w:rsid w:val="004D31AA"/>
    <w:rsid w:val="004D4344"/>
    <w:rsid w:val="004D4E70"/>
    <w:rsid w:val="004D52D0"/>
    <w:rsid w:val="004D5E0C"/>
    <w:rsid w:val="004D6260"/>
    <w:rsid w:val="004D7513"/>
    <w:rsid w:val="004D76B0"/>
    <w:rsid w:val="004E0F07"/>
    <w:rsid w:val="004E1698"/>
    <w:rsid w:val="004E1ACB"/>
    <w:rsid w:val="004E25A8"/>
    <w:rsid w:val="004E2787"/>
    <w:rsid w:val="004E28F5"/>
    <w:rsid w:val="004E2D5A"/>
    <w:rsid w:val="004E3511"/>
    <w:rsid w:val="004E36C3"/>
    <w:rsid w:val="004E3C1C"/>
    <w:rsid w:val="004E41E6"/>
    <w:rsid w:val="004E545E"/>
    <w:rsid w:val="004E5829"/>
    <w:rsid w:val="004E5D52"/>
    <w:rsid w:val="004E63FA"/>
    <w:rsid w:val="004E65DE"/>
    <w:rsid w:val="004E6E43"/>
    <w:rsid w:val="004E72F7"/>
    <w:rsid w:val="004E7983"/>
    <w:rsid w:val="004F08D3"/>
    <w:rsid w:val="004F109D"/>
    <w:rsid w:val="004F212E"/>
    <w:rsid w:val="004F237F"/>
    <w:rsid w:val="004F24A1"/>
    <w:rsid w:val="004F369F"/>
    <w:rsid w:val="004F3FBF"/>
    <w:rsid w:val="004F5D77"/>
    <w:rsid w:val="004F76C1"/>
    <w:rsid w:val="00501C13"/>
    <w:rsid w:val="00501F93"/>
    <w:rsid w:val="00502610"/>
    <w:rsid w:val="00503944"/>
    <w:rsid w:val="00505796"/>
    <w:rsid w:val="0050601B"/>
    <w:rsid w:val="00506652"/>
    <w:rsid w:val="0050667C"/>
    <w:rsid w:val="00510118"/>
    <w:rsid w:val="00511AF5"/>
    <w:rsid w:val="00511C3F"/>
    <w:rsid w:val="00512038"/>
    <w:rsid w:val="005123A4"/>
    <w:rsid w:val="0051255B"/>
    <w:rsid w:val="005127A9"/>
    <w:rsid w:val="00512E6C"/>
    <w:rsid w:val="0051307F"/>
    <w:rsid w:val="00513C69"/>
    <w:rsid w:val="00513CFB"/>
    <w:rsid w:val="00513E12"/>
    <w:rsid w:val="00514525"/>
    <w:rsid w:val="00514674"/>
    <w:rsid w:val="00515118"/>
    <w:rsid w:val="005164B3"/>
    <w:rsid w:val="00516AC3"/>
    <w:rsid w:val="005175AC"/>
    <w:rsid w:val="00517816"/>
    <w:rsid w:val="005179AF"/>
    <w:rsid w:val="00520C1C"/>
    <w:rsid w:val="00521CA2"/>
    <w:rsid w:val="00521F98"/>
    <w:rsid w:val="005221A7"/>
    <w:rsid w:val="0052268E"/>
    <w:rsid w:val="00523FDB"/>
    <w:rsid w:val="005240ED"/>
    <w:rsid w:val="00525D8E"/>
    <w:rsid w:val="00526607"/>
    <w:rsid w:val="00526A18"/>
    <w:rsid w:val="00526CD1"/>
    <w:rsid w:val="0052765A"/>
    <w:rsid w:val="005279BB"/>
    <w:rsid w:val="00527DF3"/>
    <w:rsid w:val="00530678"/>
    <w:rsid w:val="00530703"/>
    <w:rsid w:val="00530916"/>
    <w:rsid w:val="00530EB9"/>
    <w:rsid w:val="005327B0"/>
    <w:rsid w:val="00532E52"/>
    <w:rsid w:val="00532FAE"/>
    <w:rsid w:val="00533FED"/>
    <w:rsid w:val="00535E5E"/>
    <w:rsid w:val="00536254"/>
    <w:rsid w:val="0053634E"/>
    <w:rsid w:val="00536539"/>
    <w:rsid w:val="005368C7"/>
    <w:rsid w:val="00536AEA"/>
    <w:rsid w:val="005372F3"/>
    <w:rsid w:val="00537621"/>
    <w:rsid w:val="0053799E"/>
    <w:rsid w:val="00537ADE"/>
    <w:rsid w:val="0054080E"/>
    <w:rsid w:val="00540E43"/>
    <w:rsid w:val="0054181B"/>
    <w:rsid w:val="005432A1"/>
    <w:rsid w:val="00543992"/>
    <w:rsid w:val="00543B05"/>
    <w:rsid w:val="00543F18"/>
    <w:rsid w:val="00543FE8"/>
    <w:rsid w:val="005440BD"/>
    <w:rsid w:val="005441BD"/>
    <w:rsid w:val="00544865"/>
    <w:rsid w:val="005449C1"/>
    <w:rsid w:val="00545DAE"/>
    <w:rsid w:val="0054667A"/>
    <w:rsid w:val="00546ACA"/>
    <w:rsid w:val="00550E95"/>
    <w:rsid w:val="0055130E"/>
    <w:rsid w:val="005521A0"/>
    <w:rsid w:val="00553212"/>
    <w:rsid w:val="00554018"/>
    <w:rsid w:val="005540F5"/>
    <w:rsid w:val="005543DC"/>
    <w:rsid w:val="0055450C"/>
    <w:rsid w:val="00554E99"/>
    <w:rsid w:val="00555374"/>
    <w:rsid w:val="005553B7"/>
    <w:rsid w:val="00555D52"/>
    <w:rsid w:val="00555DBE"/>
    <w:rsid w:val="00555E12"/>
    <w:rsid w:val="00556EEC"/>
    <w:rsid w:val="0056005D"/>
    <w:rsid w:val="005613AF"/>
    <w:rsid w:val="0056183F"/>
    <w:rsid w:val="00561967"/>
    <w:rsid w:val="0056196D"/>
    <w:rsid w:val="00562528"/>
    <w:rsid w:val="00562B74"/>
    <w:rsid w:val="00562E08"/>
    <w:rsid w:val="00562EE0"/>
    <w:rsid w:val="005635E5"/>
    <w:rsid w:val="0056446A"/>
    <w:rsid w:val="005644BC"/>
    <w:rsid w:val="0056583A"/>
    <w:rsid w:val="005663EB"/>
    <w:rsid w:val="005675C2"/>
    <w:rsid w:val="00567A20"/>
    <w:rsid w:val="00567EF0"/>
    <w:rsid w:val="005702F7"/>
    <w:rsid w:val="005704E6"/>
    <w:rsid w:val="00570F2D"/>
    <w:rsid w:val="00571021"/>
    <w:rsid w:val="00572930"/>
    <w:rsid w:val="00572EE0"/>
    <w:rsid w:val="0057518E"/>
    <w:rsid w:val="005751CA"/>
    <w:rsid w:val="0057665A"/>
    <w:rsid w:val="00577298"/>
    <w:rsid w:val="00577350"/>
    <w:rsid w:val="005779D3"/>
    <w:rsid w:val="00577EDC"/>
    <w:rsid w:val="00580072"/>
    <w:rsid w:val="005801F6"/>
    <w:rsid w:val="00581346"/>
    <w:rsid w:val="00581537"/>
    <w:rsid w:val="00581814"/>
    <w:rsid w:val="00581A6D"/>
    <w:rsid w:val="00581FBA"/>
    <w:rsid w:val="005826B1"/>
    <w:rsid w:val="00585ABF"/>
    <w:rsid w:val="005865FE"/>
    <w:rsid w:val="00586C4F"/>
    <w:rsid w:val="0058758E"/>
    <w:rsid w:val="00587C6C"/>
    <w:rsid w:val="00590279"/>
    <w:rsid w:val="00592390"/>
    <w:rsid w:val="00592F47"/>
    <w:rsid w:val="005932CD"/>
    <w:rsid w:val="0059377A"/>
    <w:rsid w:val="00593A30"/>
    <w:rsid w:val="00593AAC"/>
    <w:rsid w:val="00595ABE"/>
    <w:rsid w:val="005967EE"/>
    <w:rsid w:val="00597004"/>
    <w:rsid w:val="00597F85"/>
    <w:rsid w:val="005A048C"/>
    <w:rsid w:val="005A12A3"/>
    <w:rsid w:val="005A1800"/>
    <w:rsid w:val="005A187A"/>
    <w:rsid w:val="005A1FAE"/>
    <w:rsid w:val="005A3C48"/>
    <w:rsid w:val="005A3FA5"/>
    <w:rsid w:val="005A5195"/>
    <w:rsid w:val="005A535B"/>
    <w:rsid w:val="005A741A"/>
    <w:rsid w:val="005B1183"/>
    <w:rsid w:val="005B1248"/>
    <w:rsid w:val="005B12AE"/>
    <w:rsid w:val="005B17D5"/>
    <w:rsid w:val="005B1BAB"/>
    <w:rsid w:val="005B2F4B"/>
    <w:rsid w:val="005B338F"/>
    <w:rsid w:val="005B3A2D"/>
    <w:rsid w:val="005B46E7"/>
    <w:rsid w:val="005B4837"/>
    <w:rsid w:val="005B4CE7"/>
    <w:rsid w:val="005B5512"/>
    <w:rsid w:val="005B58E0"/>
    <w:rsid w:val="005C0643"/>
    <w:rsid w:val="005C06B9"/>
    <w:rsid w:val="005C1C52"/>
    <w:rsid w:val="005C23FF"/>
    <w:rsid w:val="005C2BB0"/>
    <w:rsid w:val="005C2CBE"/>
    <w:rsid w:val="005C2D6B"/>
    <w:rsid w:val="005C3E7F"/>
    <w:rsid w:val="005C58B9"/>
    <w:rsid w:val="005C5E95"/>
    <w:rsid w:val="005D17BF"/>
    <w:rsid w:val="005D1900"/>
    <w:rsid w:val="005D255C"/>
    <w:rsid w:val="005D2B9C"/>
    <w:rsid w:val="005D4B38"/>
    <w:rsid w:val="005D54B1"/>
    <w:rsid w:val="005D5D1F"/>
    <w:rsid w:val="005D6504"/>
    <w:rsid w:val="005D6916"/>
    <w:rsid w:val="005D6B19"/>
    <w:rsid w:val="005D6F95"/>
    <w:rsid w:val="005D6F9C"/>
    <w:rsid w:val="005D6F9D"/>
    <w:rsid w:val="005E03C8"/>
    <w:rsid w:val="005E1790"/>
    <w:rsid w:val="005E2D27"/>
    <w:rsid w:val="005E3341"/>
    <w:rsid w:val="005E3542"/>
    <w:rsid w:val="005E3AD0"/>
    <w:rsid w:val="005E54B4"/>
    <w:rsid w:val="005E71B7"/>
    <w:rsid w:val="005E7244"/>
    <w:rsid w:val="005E7A50"/>
    <w:rsid w:val="005F0B66"/>
    <w:rsid w:val="005F175D"/>
    <w:rsid w:val="005F2AA0"/>
    <w:rsid w:val="005F4DD7"/>
    <w:rsid w:val="005F5A62"/>
    <w:rsid w:val="005F7504"/>
    <w:rsid w:val="005F7839"/>
    <w:rsid w:val="0060054C"/>
    <w:rsid w:val="00601B32"/>
    <w:rsid w:val="00601D3A"/>
    <w:rsid w:val="0060339C"/>
    <w:rsid w:val="006038D2"/>
    <w:rsid w:val="0060535E"/>
    <w:rsid w:val="00605AD0"/>
    <w:rsid w:val="00605B5A"/>
    <w:rsid w:val="0060628B"/>
    <w:rsid w:val="00606540"/>
    <w:rsid w:val="00606BDA"/>
    <w:rsid w:val="00610897"/>
    <w:rsid w:val="00611460"/>
    <w:rsid w:val="00611712"/>
    <w:rsid w:val="006136FE"/>
    <w:rsid w:val="00614FEF"/>
    <w:rsid w:val="006150DE"/>
    <w:rsid w:val="00615120"/>
    <w:rsid w:val="00615ADE"/>
    <w:rsid w:val="00620053"/>
    <w:rsid w:val="00622672"/>
    <w:rsid w:val="006241C0"/>
    <w:rsid w:val="00624F11"/>
    <w:rsid w:val="00625169"/>
    <w:rsid w:val="0062519F"/>
    <w:rsid w:val="006251D3"/>
    <w:rsid w:val="006258C3"/>
    <w:rsid w:val="00625B38"/>
    <w:rsid w:val="00627683"/>
    <w:rsid w:val="00627AC9"/>
    <w:rsid w:val="00627B3D"/>
    <w:rsid w:val="00627B3F"/>
    <w:rsid w:val="00627CCD"/>
    <w:rsid w:val="0063073F"/>
    <w:rsid w:val="006312EE"/>
    <w:rsid w:val="00631515"/>
    <w:rsid w:val="00631530"/>
    <w:rsid w:val="00631E32"/>
    <w:rsid w:val="00632775"/>
    <w:rsid w:val="00633090"/>
    <w:rsid w:val="006330F0"/>
    <w:rsid w:val="00633693"/>
    <w:rsid w:val="00634052"/>
    <w:rsid w:val="00634FB4"/>
    <w:rsid w:val="006358D4"/>
    <w:rsid w:val="00635EA2"/>
    <w:rsid w:val="00636737"/>
    <w:rsid w:val="006368E4"/>
    <w:rsid w:val="00636E53"/>
    <w:rsid w:val="006377D4"/>
    <w:rsid w:val="00637AA5"/>
    <w:rsid w:val="00640681"/>
    <w:rsid w:val="00640CBC"/>
    <w:rsid w:val="00643B57"/>
    <w:rsid w:val="006472D3"/>
    <w:rsid w:val="0065018B"/>
    <w:rsid w:val="00650ACC"/>
    <w:rsid w:val="00650CA1"/>
    <w:rsid w:val="00651799"/>
    <w:rsid w:val="00651CC8"/>
    <w:rsid w:val="006525C4"/>
    <w:rsid w:val="006528CC"/>
    <w:rsid w:val="00652A3C"/>
    <w:rsid w:val="006534ED"/>
    <w:rsid w:val="006544AB"/>
    <w:rsid w:val="00654A21"/>
    <w:rsid w:val="00654D6E"/>
    <w:rsid w:val="0065771E"/>
    <w:rsid w:val="00657A3C"/>
    <w:rsid w:val="0066093A"/>
    <w:rsid w:val="00660968"/>
    <w:rsid w:val="00661366"/>
    <w:rsid w:val="006616F5"/>
    <w:rsid w:val="00662CC6"/>
    <w:rsid w:val="006642CC"/>
    <w:rsid w:val="00664492"/>
    <w:rsid w:val="00665013"/>
    <w:rsid w:val="006665E9"/>
    <w:rsid w:val="00667288"/>
    <w:rsid w:val="006676E4"/>
    <w:rsid w:val="00667F81"/>
    <w:rsid w:val="00670E0D"/>
    <w:rsid w:val="00670F50"/>
    <w:rsid w:val="006710F9"/>
    <w:rsid w:val="00672565"/>
    <w:rsid w:val="00673490"/>
    <w:rsid w:val="00673AA3"/>
    <w:rsid w:val="00673C9F"/>
    <w:rsid w:val="00674036"/>
    <w:rsid w:val="0067409C"/>
    <w:rsid w:val="00674605"/>
    <w:rsid w:val="006756EB"/>
    <w:rsid w:val="00675DD6"/>
    <w:rsid w:val="00676488"/>
    <w:rsid w:val="006767B9"/>
    <w:rsid w:val="006767F3"/>
    <w:rsid w:val="00676947"/>
    <w:rsid w:val="0067732B"/>
    <w:rsid w:val="006779D0"/>
    <w:rsid w:val="0068003D"/>
    <w:rsid w:val="00680088"/>
    <w:rsid w:val="006801B7"/>
    <w:rsid w:val="00680BD5"/>
    <w:rsid w:val="00680E99"/>
    <w:rsid w:val="00682FA0"/>
    <w:rsid w:val="0068343F"/>
    <w:rsid w:val="00684094"/>
    <w:rsid w:val="0068442F"/>
    <w:rsid w:val="00685284"/>
    <w:rsid w:val="006856AF"/>
    <w:rsid w:val="00687B89"/>
    <w:rsid w:val="006901A1"/>
    <w:rsid w:val="00690334"/>
    <w:rsid w:val="00691213"/>
    <w:rsid w:val="0069179B"/>
    <w:rsid w:val="006917CF"/>
    <w:rsid w:val="006918B0"/>
    <w:rsid w:val="00691FCE"/>
    <w:rsid w:val="00692E78"/>
    <w:rsid w:val="00692E7C"/>
    <w:rsid w:val="00692EE1"/>
    <w:rsid w:val="006935E2"/>
    <w:rsid w:val="0069385B"/>
    <w:rsid w:val="00693992"/>
    <w:rsid w:val="006941E5"/>
    <w:rsid w:val="006945D7"/>
    <w:rsid w:val="006959D1"/>
    <w:rsid w:val="006965FE"/>
    <w:rsid w:val="006A0101"/>
    <w:rsid w:val="006A027D"/>
    <w:rsid w:val="006A0DF0"/>
    <w:rsid w:val="006A17FB"/>
    <w:rsid w:val="006A17FF"/>
    <w:rsid w:val="006A231F"/>
    <w:rsid w:val="006A23A7"/>
    <w:rsid w:val="006A2748"/>
    <w:rsid w:val="006A2F7F"/>
    <w:rsid w:val="006A31A0"/>
    <w:rsid w:val="006A35F6"/>
    <w:rsid w:val="006A3B96"/>
    <w:rsid w:val="006A4402"/>
    <w:rsid w:val="006A5469"/>
    <w:rsid w:val="006A72B9"/>
    <w:rsid w:val="006B1577"/>
    <w:rsid w:val="006B39F8"/>
    <w:rsid w:val="006B60E2"/>
    <w:rsid w:val="006B72AC"/>
    <w:rsid w:val="006B735D"/>
    <w:rsid w:val="006B775D"/>
    <w:rsid w:val="006B788C"/>
    <w:rsid w:val="006B7E1D"/>
    <w:rsid w:val="006C0A55"/>
    <w:rsid w:val="006C0F7D"/>
    <w:rsid w:val="006C11CB"/>
    <w:rsid w:val="006C17C6"/>
    <w:rsid w:val="006C327D"/>
    <w:rsid w:val="006C35FE"/>
    <w:rsid w:val="006C3A42"/>
    <w:rsid w:val="006C3D90"/>
    <w:rsid w:val="006C42CF"/>
    <w:rsid w:val="006C541D"/>
    <w:rsid w:val="006C58F5"/>
    <w:rsid w:val="006C6E77"/>
    <w:rsid w:val="006C70B1"/>
    <w:rsid w:val="006C73A2"/>
    <w:rsid w:val="006C793B"/>
    <w:rsid w:val="006D0001"/>
    <w:rsid w:val="006D103B"/>
    <w:rsid w:val="006D1493"/>
    <w:rsid w:val="006D14B8"/>
    <w:rsid w:val="006D21DE"/>
    <w:rsid w:val="006D2573"/>
    <w:rsid w:val="006D2625"/>
    <w:rsid w:val="006D2BF7"/>
    <w:rsid w:val="006D318D"/>
    <w:rsid w:val="006D3949"/>
    <w:rsid w:val="006D4168"/>
    <w:rsid w:val="006D490A"/>
    <w:rsid w:val="006D5659"/>
    <w:rsid w:val="006D6C5F"/>
    <w:rsid w:val="006D768B"/>
    <w:rsid w:val="006E021F"/>
    <w:rsid w:val="006E0233"/>
    <w:rsid w:val="006E0A88"/>
    <w:rsid w:val="006E0FB8"/>
    <w:rsid w:val="006E1191"/>
    <w:rsid w:val="006E11FD"/>
    <w:rsid w:val="006E16B4"/>
    <w:rsid w:val="006E1754"/>
    <w:rsid w:val="006E25FC"/>
    <w:rsid w:val="006E3C09"/>
    <w:rsid w:val="006E3D70"/>
    <w:rsid w:val="006E4058"/>
    <w:rsid w:val="006E51B2"/>
    <w:rsid w:val="006E5C11"/>
    <w:rsid w:val="006E60E4"/>
    <w:rsid w:val="006E664C"/>
    <w:rsid w:val="006E6755"/>
    <w:rsid w:val="006E7208"/>
    <w:rsid w:val="006E725E"/>
    <w:rsid w:val="006F0383"/>
    <w:rsid w:val="006F058D"/>
    <w:rsid w:val="006F1812"/>
    <w:rsid w:val="006F277A"/>
    <w:rsid w:val="006F29B9"/>
    <w:rsid w:val="006F2DE7"/>
    <w:rsid w:val="006F2F03"/>
    <w:rsid w:val="006F32A2"/>
    <w:rsid w:val="006F3A25"/>
    <w:rsid w:val="006F3CEC"/>
    <w:rsid w:val="006F5F5E"/>
    <w:rsid w:val="006F64A2"/>
    <w:rsid w:val="006F7CE6"/>
    <w:rsid w:val="006F7F14"/>
    <w:rsid w:val="00701FD4"/>
    <w:rsid w:val="0070204C"/>
    <w:rsid w:val="00702A68"/>
    <w:rsid w:val="00702D0D"/>
    <w:rsid w:val="00702D16"/>
    <w:rsid w:val="00702D2B"/>
    <w:rsid w:val="00702E88"/>
    <w:rsid w:val="00703B74"/>
    <w:rsid w:val="007051AB"/>
    <w:rsid w:val="007058B8"/>
    <w:rsid w:val="00707D45"/>
    <w:rsid w:val="00707FD4"/>
    <w:rsid w:val="00712D96"/>
    <w:rsid w:val="00712F4C"/>
    <w:rsid w:val="00712F94"/>
    <w:rsid w:val="007141E5"/>
    <w:rsid w:val="0071448B"/>
    <w:rsid w:val="00714607"/>
    <w:rsid w:val="0071495B"/>
    <w:rsid w:val="00716628"/>
    <w:rsid w:val="007167C9"/>
    <w:rsid w:val="007206E3"/>
    <w:rsid w:val="0072089B"/>
    <w:rsid w:val="00721064"/>
    <w:rsid w:val="007211CF"/>
    <w:rsid w:val="007236AC"/>
    <w:rsid w:val="00723C3B"/>
    <w:rsid w:val="0072599E"/>
    <w:rsid w:val="00725D47"/>
    <w:rsid w:val="00726442"/>
    <w:rsid w:val="007266FA"/>
    <w:rsid w:val="00727CBC"/>
    <w:rsid w:val="00727D20"/>
    <w:rsid w:val="00731D98"/>
    <w:rsid w:val="00731F2B"/>
    <w:rsid w:val="0073321D"/>
    <w:rsid w:val="007342F6"/>
    <w:rsid w:val="007347C5"/>
    <w:rsid w:val="00735ADC"/>
    <w:rsid w:val="0073631E"/>
    <w:rsid w:val="0073682A"/>
    <w:rsid w:val="00736ADF"/>
    <w:rsid w:val="00737907"/>
    <w:rsid w:val="007379BF"/>
    <w:rsid w:val="00740C0C"/>
    <w:rsid w:val="007432AD"/>
    <w:rsid w:val="00743872"/>
    <w:rsid w:val="00744A63"/>
    <w:rsid w:val="00744B0A"/>
    <w:rsid w:val="00744ECD"/>
    <w:rsid w:val="00745F3A"/>
    <w:rsid w:val="0075106A"/>
    <w:rsid w:val="00751A5A"/>
    <w:rsid w:val="0075200C"/>
    <w:rsid w:val="007528F7"/>
    <w:rsid w:val="00752FFB"/>
    <w:rsid w:val="00753051"/>
    <w:rsid w:val="00753B18"/>
    <w:rsid w:val="00753C8C"/>
    <w:rsid w:val="00754206"/>
    <w:rsid w:val="007548A9"/>
    <w:rsid w:val="00754BBA"/>
    <w:rsid w:val="00755C23"/>
    <w:rsid w:val="0075692C"/>
    <w:rsid w:val="00757046"/>
    <w:rsid w:val="0075713B"/>
    <w:rsid w:val="007573F5"/>
    <w:rsid w:val="00757A82"/>
    <w:rsid w:val="0076098F"/>
    <w:rsid w:val="00760CE2"/>
    <w:rsid w:val="007620A6"/>
    <w:rsid w:val="007637F5"/>
    <w:rsid w:val="0076387B"/>
    <w:rsid w:val="00763B60"/>
    <w:rsid w:val="00765865"/>
    <w:rsid w:val="007665A5"/>
    <w:rsid w:val="00766806"/>
    <w:rsid w:val="007712CD"/>
    <w:rsid w:val="00771BA2"/>
    <w:rsid w:val="00772A35"/>
    <w:rsid w:val="00774D78"/>
    <w:rsid w:val="0077546D"/>
    <w:rsid w:val="007759A0"/>
    <w:rsid w:val="00776589"/>
    <w:rsid w:val="007768A9"/>
    <w:rsid w:val="007770CA"/>
    <w:rsid w:val="007773E2"/>
    <w:rsid w:val="00780636"/>
    <w:rsid w:val="007811EA"/>
    <w:rsid w:val="0078352A"/>
    <w:rsid w:val="007835E9"/>
    <w:rsid w:val="00784022"/>
    <w:rsid w:val="00784B5F"/>
    <w:rsid w:val="0078577F"/>
    <w:rsid w:val="00785E8D"/>
    <w:rsid w:val="007863CA"/>
    <w:rsid w:val="007867F9"/>
    <w:rsid w:val="007879C5"/>
    <w:rsid w:val="007908EB"/>
    <w:rsid w:val="00790DB8"/>
    <w:rsid w:val="00790FA0"/>
    <w:rsid w:val="007923D5"/>
    <w:rsid w:val="007924F7"/>
    <w:rsid w:val="0079268C"/>
    <w:rsid w:val="007933E4"/>
    <w:rsid w:val="00794907"/>
    <w:rsid w:val="007963BF"/>
    <w:rsid w:val="0079652F"/>
    <w:rsid w:val="00796701"/>
    <w:rsid w:val="00796AAF"/>
    <w:rsid w:val="007A0297"/>
    <w:rsid w:val="007A09A5"/>
    <w:rsid w:val="007A10FB"/>
    <w:rsid w:val="007A1305"/>
    <w:rsid w:val="007A1CD6"/>
    <w:rsid w:val="007A1EC2"/>
    <w:rsid w:val="007A22CC"/>
    <w:rsid w:val="007A2399"/>
    <w:rsid w:val="007A2AA5"/>
    <w:rsid w:val="007A3413"/>
    <w:rsid w:val="007A3E23"/>
    <w:rsid w:val="007A4D15"/>
    <w:rsid w:val="007A55D0"/>
    <w:rsid w:val="007A5D94"/>
    <w:rsid w:val="007B1391"/>
    <w:rsid w:val="007B24F3"/>
    <w:rsid w:val="007B2CA4"/>
    <w:rsid w:val="007B3B77"/>
    <w:rsid w:val="007B44B0"/>
    <w:rsid w:val="007B53C6"/>
    <w:rsid w:val="007B5606"/>
    <w:rsid w:val="007B56BF"/>
    <w:rsid w:val="007B58A6"/>
    <w:rsid w:val="007B5DAC"/>
    <w:rsid w:val="007B6F25"/>
    <w:rsid w:val="007B7A87"/>
    <w:rsid w:val="007B7ABE"/>
    <w:rsid w:val="007B7C43"/>
    <w:rsid w:val="007C00D4"/>
    <w:rsid w:val="007C0A84"/>
    <w:rsid w:val="007C0F0C"/>
    <w:rsid w:val="007C1C03"/>
    <w:rsid w:val="007C1F63"/>
    <w:rsid w:val="007C28F2"/>
    <w:rsid w:val="007C2EB0"/>
    <w:rsid w:val="007C33EF"/>
    <w:rsid w:val="007C357C"/>
    <w:rsid w:val="007C3B8E"/>
    <w:rsid w:val="007C432B"/>
    <w:rsid w:val="007C45C9"/>
    <w:rsid w:val="007C46AF"/>
    <w:rsid w:val="007C46B0"/>
    <w:rsid w:val="007C4E6B"/>
    <w:rsid w:val="007C56D7"/>
    <w:rsid w:val="007C6D81"/>
    <w:rsid w:val="007C7340"/>
    <w:rsid w:val="007C7668"/>
    <w:rsid w:val="007C77CD"/>
    <w:rsid w:val="007C78FD"/>
    <w:rsid w:val="007C7D38"/>
    <w:rsid w:val="007D16E8"/>
    <w:rsid w:val="007D1E47"/>
    <w:rsid w:val="007D3127"/>
    <w:rsid w:val="007D4114"/>
    <w:rsid w:val="007D4866"/>
    <w:rsid w:val="007D6F0C"/>
    <w:rsid w:val="007D70AE"/>
    <w:rsid w:val="007D7C27"/>
    <w:rsid w:val="007E054D"/>
    <w:rsid w:val="007E065E"/>
    <w:rsid w:val="007E0680"/>
    <w:rsid w:val="007E0B75"/>
    <w:rsid w:val="007E10D4"/>
    <w:rsid w:val="007E15B8"/>
    <w:rsid w:val="007E17AB"/>
    <w:rsid w:val="007E2CE3"/>
    <w:rsid w:val="007E37CA"/>
    <w:rsid w:val="007E495B"/>
    <w:rsid w:val="007E4FB9"/>
    <w:rsid w:val="007E635F"/>
    <w:rsid w:val="007E6EA1"/>
    <w:rsid w:val="007E7659"/>
    <w:rsid w:val="007E79B2"/>
    <w:rsid w:val="007E7B70"/>
    <w:rsid w:val="007F0CCE"/>
    <w:rsid w:val="007F23A8"/>
    <w:rsid w:val="007F35B4"/>
    <w:rsid w:val="007F3EE0"/>
    <w:rsid w:val="007F499F"/>
    <w:rsid w:val="007F555E"/>
    <w:rsid w:val="007F5D15"/>
    <w:rsid w:val="007F61DD"/>
    <w:rsid w:val="007F6467"/>
    <w:rsid w:val="007F64C8"/>
    <w:rsid w:val="007F6F37"/>
    <w:rsid w:val="007F7E8E"/>
    <w:rsid w:val="00800619"/>
    <w:rsid w:val="00800C65"/>
    <w:rsid w:val="00800F40"/>
    <w:rsid w:val="008010FC"/>
    <w:rsid w:val="00801435"/>
    <w:rsid w:val="008017CA"/>
    <w:rsid w:val="008037C3"/>
    <w:rsid w:val="0080400F"/>
    <w:rsid w:val="00804C1F"/>
    <w:rsid w:val="00805789"/>
    <w:rsid w:val="00806543"/>
    <w:rsid w:val="00807964"/>
    <w:rsid w:val="0081042E"/>
    <w:rsid w:val="008105F9"/>
    <w:rsid w:val="008108E3"/>
    <w:rsid w:val="00810DE2"/>
    <w:rsid w:val="00811C4C"/>
    <w:rsid w:val="00812E51"/>
    <w:rsid w:val="00813814"/>
    <w:rsid w:val="00813882"/>
    <w:rsid w:val="0081412B"/>
    <w:rsid w:val="008144BF"/>
    <w:rsid w:val="00814E7A"/>
    <w:rsid w:val="00815BED"/>
    <w:rsid w:val="00815FF1"/>
    <w:rsid w:val="00816162"/>
    <w:rsid w:val="008170EE"/>
    <w:rsid w:val="008176D3"/>
    <w:rsid w:val="008205A4"/>
    <w:rsid w:val="00820FC2"/>
    <w:rsid w:val="0082161C"/>
    <w:rsid w:val="00821816"/>
    <w:rsid w:val="008218D7"/>
    <w:rsid w:val="008220CD"/>
    <w:rsid w:val="0082271D"/>
    <w:rsid w:val="00822F0C"/>
    <w:rsid w:val="00823021"/>
    <w:rsid w:val="00824A87"/>
    <w:rsid w:val="00826146"/>
    <w:rsid w:val="00826357"/>
    <w:rsid w:val="008264F0"/>
    <w:rsid w:val="00827E32"/>
    <w:rsid w:val="008309A4"/>
    <w:rsid w:val="008317D6"/>
    <w:rsid w:val="00832840"/>
    <w:rsid w:val="00833BAA"/>
    <w:rsid w:val="00835B03"/>
    <w:rsid w:val="00835BAD"/>
    <w:rsid w:val="0083732D"/>
    <w:rsid w:val="008376AD"/>
    <w:rsid w:val="0083771B"/>
    <w:rsid w:val="008406A6"/>
    <w:rsid w:val="0084073E"/>
    <w:rsid w:val="008412B5"/>
    <w:rsid w:val="0084130F"/>
    <w:rsid w:val="00841A1E"/>
    <w:rsid w:val="00842596"/>
    <w:rsid w:val="00844037"/>
    <w:rsid w:val="00844561"/>
    <w:rsid w:val="008476D6"/>
    <w:rsid w:val="00847BE8"/>
    <w:rsid w:val="0085033C"/>
    <w:rsid w:val="0085067D"/>
    <w:rsid w:val="00850779"/>
    <w:rsid w:val="00850A8D"/>
    <w:rsid w:val="00853730"/>
    <w:rsid w:val="00853C27"/>
    <w:rsid w:val="00854EE4"/>
    <w:rsid w:val="00855EAD"/>
    <w:rsid w:val="00855EEB"/>
    <w:rsid w:val="0085602B"/>
    <w:rsid w:val="00856F9F"/>
    <w:rsid w:val="00860636"/>
    <w:rsid w:val="0086063D"/>
    <w:rsid w:val="00860C5C"/>
    <w:rsid w:val="00861362"/>
    <w:rsid w:val="008615A1"/>
    <w:rsid w:val="00862B2E"/>
    <w:rsid w:val="00862B96"/>
    <w:rsid w:val="00863CA6"/>
    <w:rsid w:val="00864780"/>
    <w:rsid w:val="00864AD0"/>
    <w:rsid w:val="00865073"/>
    <w:rsid w:val="00865254"/>
    <w:rsid w:val="00866072"/>
    <w:rsid w:val="00866F27"/>
    <w:rsid w:val="00866FF7"/>
    <w:rsid w:val="00867665"/>
    <w:rsid w:val="008678B8"/>
    <w:rsid w:val="008679B4"/>
    <w:rsid w:val="00867CDD"/>
    <w:rsid w:val="00870B97"/>
    <w:rsid w:val="00871DB1"/>
    <w:rsid w:val="0087251E"/>
    <w:rsid w:val="00872E43"/>
    <w:rsid w:val="0087511F"/>
    <w:rsid w:val="00875ADA"/>
    <w:rsid w:val="00875E1C"/>
    <w:rsid w:val="0087673C"/>
    <w:rsid w:val="00876FBA"/>
    <w:rsid w:val="00877819"/>
    <w:rsid w:val="00877B7E"/>
    <w:rsid w:val="00877E84"/>
    <w:rsid w:val="00877FF1"/>
    <w:rsid w:val="00881334"/>
    <w:rsid w:val="008816BF"/>
    <w:rsid w:val="00881C08"/>
    <w:rsid w:val="00881C57"/>
    <w:rsid w:val="00881CFF"/>
    <w:rsid w:val="0088265D"/>
    <w:rsid w:val="0088308D"/>
    <w:rsid w:val="008831B2"/>
    <w:rsid w:val="00883445"/>
    <w:rsid w:val="008837AC"/>
    <w:rsid w:val="00883A2C"/>
    <w:rsid w:val="00884069"/>
    <w:rsid w:val="00885267"/>
    <w:rsid w:val="00886AC9"/>
    <w:rsid w:val="00886D32"/>
    <w:rsid w:val="0088728B"/>
    <w:rsid w:val="00887EC4"/>
    <w:rsid w:val="00890AA9"/>
    <w:rsid w:val="008917CD"/>
    <w:rsid w:val="00892498"/>
    <w:rsid w:val="0089324C"/>
    <w:rsid w:val="00893E1D"/>
    <w:rsid w:val="00894F70"/>
    <w:rsid w:val="00895376"/>
    <w:rsid w:val="00896497"/>
    <w:rsid w:val="0089741D"/>
    <w:rsid w:val="008978F9"/>
    <w:rsid w:val="008A1CF1"/>
    <w:rsid w:val="008A21DC"/>
    <w:rsid w:val="008A294D"/>
    <w:rsid w:val="008A3AD2"/>
    <w:rsid w:val="008A44F1"/>
    <w:rsid w:val="008A4980"/>
    <w:rsid w:val="008A58B6"/>
    <w:rsid w:val="008B012C"/>
    <w:rsid w:val="008B0281"/>
    <w:rsid w:val="008B05C5"/>
    <w:rsid w:val="008B13C0"/>
    <w:rsid w:val="008B15D3"/>
    <w:rsid w:val="008B1C27"/>
    <w:rsid w:val="008B25F5"/>
    <w:rsid w:val="008B3A76"/>
    <w:rsid w:val="008B4D7C"/>
    <w:rsid w:val="008B4F00"/>
    <w:rsid w:val="008B4F91"/>
    <w:rsid w:val="008B57D9"/>
    <w:rsid w:val="008B6094"/>
    <w:rsid w:val="008B6EAC"/>
    <w:rsid w:val="008B749B"/>
    <w:rsid w:val="008B7941"/>
    <w:rsid w:val="008B7F7A"/>
    <w:rsid w:val="008C01A3"/>
    <w:rsid w:val="008C06FE"/>
    <w:rsid w:val="008C1013"/>
    <w:rsid w:val="008C1897"/>
    <w:rsid w:val="008C1AD2"/>
    <w:rsid w:val="008C31C3"/>
    <w:rsid w:val="008C33CF"/>
    <w:rsid w:val="008C4214"/>
    <w:rsid w:val="008C4C0B"/>
    <w:rsid w:val="008C534C"/>
    <w:rsid w:val="008C611A"/>
    <w:rsid w:val="008C6610"/>
    <w:rsid w:val="008C6B0E"/>
    <w:rsid w:val="008D224F"/>
    <w:rsid w:val="008D2CF1"/>
    <w:rsid w:val="008D4333"/>
    <w:rsid w:val="008D4397"/>
    <w:rsid w:val="008D4705"/>
    <w:rsid w:val="008D4DB1"/>
    <w:rsid w:val="008D4F38"/>
    <w:rsid w:val="008D5238"/>
    <w:rsid w:val="008D526F"/>
    <w:rsid w:val="008D5C80"/>
    <w:rsid w:val="008D6BAD"/>
    <w:rsid w:val="008E0503"/>
    <w:rsid w:val="008E0DC6"/>
    <w:rsid w:val="008E1186"/>
    <w:rsid w:val="008E17D9"/>
    <w:rsid w:val="008E43F5"/>
    <w:rsid w:val="008E5998"/>
    <w:rsid w:val="008E6837"/>
    <w:rsid w:val="008E7BA3"/>
    <w:rsid w:val="008E7EE8"/>
    <w:rsid w:val="008F037D"/>
    <w:rsid w:val="008F0E86"/>
    <w:rsid w:val="008F1152"/>
    <w:rsid w:val="008F27D3"/>
    <w:rsid w:val="008F3F24"/>
    <w:rsid w:val="008F5256"/>
    <w:rsid w:val="008F5B9C"/>
    <w:rsid w:val="008F6A69"/>
    <w:rsid w:val="008F6B23"/>
    <w:rsid w:val="008F6BE4"/>
    <w:rsid w:val="008F7082"/>
    <w:rsid w:val="008F7458"/>
    <w:rsid w:val="00900975"/>
    <w:rsid w:val="009025C4"/>
    <w:rsid w:val="0090272A"/>
    <w:rsid w:val="009027CF"/>
    <w:rsid w:val="00902E28"/>
    <w:rsid w:val="009035D4"/>
    <w:rsid w:val="00904803"/>
    <w:rsid w:val="00906534"/>
    <w:rsid w:val="00906857"/>
    <w:rsid w:val="00906EB1"/>
    <w:rsid w:val="009077F5"/>
    <w:rsid w:val="00907C48"/>
    <w:rsid w:val="00910BFD"/>
    <w:rsid w:val="00911194"/>
    <w:rsid w:val="00913387"/>
    <w:rsid w:val="00913CBE"/>
    <w:rsid w:val="00913D11"/>
    <w:rsid w:val="00914A8A"/>
    <w:rsid w:val="0091667C"/>
    <w:rsid w:val="00920973"/>
    <w:rsid w:val="009230AE"/>
    <w:rsid w:val="00924CB1"/>
    <w:rsid w:val="0092521F"/>
    <w:rsid w:val="00926550"/>
    <w:rsid w:val="009272D8"/>
    <w:rsid w:val="00927A10"/>
    <w:rsid w:val="0093094E"/>
    <w:rsid w:val="00933716"/>
    <w:rsid w:val="00934513"/>
    <w:rsid w:val="0093466E"/>
    <w:rsid w:val="0093528F"/>
    <w:rsid w:val="0093612C"/>
    <w:rsid w:val="00937369"/>
    <w:rsid w:val="009403BE"/>
    <w:rsid w:val="0094054A"/>
    <w:rsid w:val="009413A5"/>
    <w:rsid w:val="009416B4"/>
    <w:rsid w:val="00941B59"/>
    <w:rsid w:val="00941C09"/>
    <w:rsid w:val="00943775"/>
    <w:rsid w:val="00944F79"/>
    <w:rsid w:val="009460C6"/>
    <w:rsid w:val="009467AB"/>
    <w:rsid w:val="00946918"/>
    <w:rsid w:val="00947091"/>
    <w:rsid w:val="00947AE5"/>
    <w:rsid w:val="0095002E"/>
    <w:rsid w:val="00952F15"/>
    <w:rsid w:val="00952F76"/>
    <w:rsid w:val="009530C1"/>
    <w:rsid w:val="00953956"/>
    <w:rsid w:val="00954819"/>
    <w:rsid w:val="00955C0C"/>
    <w:rsid w:val="00955D14"/>
    <w:rsid w:val="00956840"/>
    <w:rsid w:val="00956D0C"/>
    <w:rsid w:val="00956D1C"/>
    <w:rsid w:val="00956E89"/>
    <w:rsid w:val="009579D6"/>
    <w:rsid w:val="00960468"/>
    <w:rsid w:val="00960E84"/>
    <w:rsid w:val="009611FE"/>
    <w:rsid w:val="00961576"/>
    <w:rsid w:val="009618F8"/>
    <w:rsid w:val="00961D84"/>
    <w:rsid w:val="00961DD3"/>
    <w:rsid w:val="009628E0"/>
    <w:rsid w:val="00962D54"/>
    <w:rsid w:val="00962E29"/>
    <w:rsid w:val="00963006"/>
    <w:rsid w:val="00963F00"/>
    <w:rsid w:val="00964281"/>
    <w:rsid w:val="00964557"/>
    <w:rsid w:val="0096486F"/>
    <w:rsid w:val="00965BAC"/>
    <w:rsid w:val="00966DA2"/>
    <w:rsid w:val="00967168"/>
    <w:rsid w:val="009671B0"/>
    <w:rsid w:val="009671E9"/>
    <w:rsid w:val="00967385"/>
    <w:rsid w:val="0096790A"/>
    <w:rsid w:val="00970B2F"/>
    <w:rsid w:val="00970BAF"/>
    <w:rsid w:val="00970F5C"/>
    <w:rsid w:val="009718DA"/>
    <w:rsid w:val="00971FE5"/>
    <w:rsid w:val="00972C26"/>
    <w:rsid w:val="00973042"/>
    <w:rsid w:val="00973641"/>
    <w:rsid w:val="00973BBB"/>
    <w:rsid w:val="00974796"/>
    <w:rsid w:val="009763AA"/>
    <w:rsid w:val="009763AF"/>
    <w:rsid w:val="0097669C"/>
    <w:rsid w:val="00977EB4"/>
    <w:rsid w:val="00980A68"/>
    <w:rsid w:val="0098135F"/>
    <w:rsid w:val="0098183C"/>
    <w:rsid w:val="00981854"/>
    <w:rsid w:val="00981A6A"/>
    <w:rsid w:val="00981D16"/>
    <w:rsid w:val="00982230"/>
    <w:rsid w:val="00982C68"/>
    <w:rsid w:val="0098322E"/>
    <w:rsid w:val="00983627"/>
    <w:rsid w:val="0098420B"/>
    <w:rsid w:val="00986440"/>
    <w:rsid w:val="009875B2"/>
    <w:rsid w:val="0098782D"/>
    <w:rsid w:val="00987A38"/>
    <w:rsid w:val="00987D2D"/>
    <w:rsid w:val="009906CD"/>
    <w:rsid w:val="0099148B"/>
    <w:rsid w:val="00991C00"/>
    <w:rsid w:val="0099215F"/>
    <w:rsid w:val="009925AF"/>
    <w:rsid w:val="009927D3"/>
    <w:rsid w:val="00992D84"/>
    <w:rsid w:val="00992E3F"/>
    <w:rsid w:val="00994400"/>
    <w:rsid w:val="0099496D"/>
    <w:rsid w:val="0099610E"/>
    <w:rsid w:val="00996435"/>
    <w:rsid w:val="009977A9"/>
    <w:rsid w:val="00997DA1"/>
    <w:rsid w:val="009A01DF"/>
    <w:rsid w:val="009A2F29"/>
    <w:rsid w:val="009A427B"/>
    <w:rsid w:val="009A4939"/>
    <w:rsid w:val="009A5724"/>
    <w:rsid w:val="009A6DC8"/>
    <w:rsid w:val="009B026E"/>
    <w:rsid w:val="009B0F65"/>
    <w:rsid w:val="009B1C83"/>
    <w:rsid w:val="009B2086"/>
    <w:rsid w:val="009B2B95"/>
    <w:rsid w:val="009B4962"/>
    <w:rsid w:val="009B6807"/>
    <w:rsid w:val="009B6A5B"/>
    <w:rsid w:val="009C0A0A"/>
    <w:rsid w:val="009C296C"/>
    <w:rsid w:val="009C5339"/>
    <w:rsid w:val="009C56EC"/>
    <w:rsid w:val="009C575D"/>
    <w:rsid w:val="009C5798"/>
    <w:rsid w:val="009C6F33"/>
    <w:rsid w:val="009C7726"/>
    <w:rsid w:val="009D01D2"/>
    <w:rsid w:val="009D0D33"/>
    <w:rsid w:val="009D1774"/>
    <w:rsid w:val="009D190B"/>
    <w:rsid w:val="009D1D30"/>
    <w:rsid w:val="009D271A"/>
    <w:rsid w:val="009D2CB6"/>
    <w:rsid w:val="009D362C"/>
    <w:rsid w:val="009D3E0F"/>
    <w:rsid w:val="009D4C03"/>
    <w:rsid w:val="009D4C92"/>
    <w:rsid w:val="009D5810"/>
    <w:rsid w:val="009D5EEE"/>
    <w:rsid w:val="009D6084"/>
    <w:rsid w:val="009D760F"/>
    <w:rsid w:val="009D78DC"/>
    <w:rsid w:val="009D7C5F"/>
    <w:rsid w:val="009E08B9"/>
    <w:rsid w:val="009E2561"/>
    <w:rsid w:val="009E2F08"/>
    <w:rsid w:val="009E3413"/>
    <w:rsid w:val="009E3AA4"/>
    <w:rsid w:val="009E6E00"/>
    <w:rsid w:val="009E7752"/>
    <w:rsid w:val="009F1E54"/>
    <w:rsid w:val="009F20E6"/>
    <w:rsid w:val="009F2C72"/>
    <w:rsid w:val="009F3390"/>
    <w:rsid w:val="009F3F2A"/>
    <w:rsid w:val="009F5C86"/>
    <w:rsid w:val="009F63D8"/>
    <w:rsid w:val="009F6907"/>
    <w:rsid w:val="009F697E"/>
    <w:rsid w:val="009F6E7E"/>
    <w:rsid w:val="009F7063"/>
    <w:rsid w:val="009F70B9"/>
    <w:rsid w:val="00A00DE9"/>
    <w:rsid w:val="00A02E36"/>
    <w:rsid w:val="00A031D5"/>
    <w:rsid w:val="00A04BB6"/>
    <w:rsid w:val="00A05895"/>
    <w:rsid w:val="00A06A3D"/>
    <w:rsid w:val="00A072AB"/>
    <w:rsid w:val="00A0753F"/>
    <w:rsid w:val="00A075DA"/>
    <w:rsid w:val="00A07A7C"/>
    <w:rsid w:val="00A1047B"/>
    <w:rsid w:val="00A109DA"/>
    <w:rsid w:val="00A10C8E"/>
    <w:rsid w:val="00A10D08"/>
    <w:rsid w:val="00A10DDB"/>
    <w:rsid w:val="00A113EE"/>
    <w:rsid w:val="00A1275C"/>
    <w:rsid w:val="00A12849"/>
    <w:rsid w:val="00A12A9B"/>
    <w:rsid w:val="00A12EFC"/>
    <w:rsid w:val="00A13989"/>
    <w:rsid w:val="00A145B8"/>
    <w:rsid w:val="00A15214"/>
    <w:rsid w:val="00A1679F"/>
    <w:rsid w:val="00A178A4"/>
    <w:rsid w:val="00A17C90"/>
    <w:rsid w:val="00A20C42"/>
    <w:rsid w:val="00A21C9B"/>
    <w:rsid w:val="00A21E36"/>
    <w:rsid w:val="00A21FDB"/>
    <w:rsid w:val="00A22DF7"/>
    <w:rsid w:val="00A22FD0"/>
    <w:rsid w:val="00A23093"/>
    <w:rsid w:val="00A23677"/>
    <w:rsid w:val="00A2377F"/>
    <w:rsid w:val="00A237DC"/>
    <w:rsid w:val="00A24BAB"/>
    <w:rsid w:val="00A25506"/>
    <w:rsid w:val="00A264C4"/>
    <w:rsid w:val="00A26BBD"/>
    <w:rsid w:val="00A27B8D"/>
    <w:rsid w:val="00A27D14"/>
    <w:rsid w:val="00A27E92"/>
    <w:rsid w:val="00A300DB"/>
    <w:rsid w:val="00A307C3"/>
    <w:rsid w:val="00A313A5"/>
    <w:rsid w:val="00A32E42"/>
    <w:rsid w:val="00A34969"/>
    <w:rsid w:val="00A34D2F"/>
    <w:rsid w:val="00A3578B"/>
    <w:rsid w:val="00A36043"/>
    <w:rsid w:val="00A36771"/>
    <w:rsid w:val="00A37E89"/>
    <w:rsid w:val="00A37EE9"/>
    <w:rsid w:val="00A409A5"/>
    <w:rsid w:val="00A41221"/>
    <w:rsid w:val="00A41BBF"/>
    <w:rsid w:val="00A42128"/>
    <w:rsid w:val="00A42A16"/>
    <w:rsid w:val="00A42DD5"/>
    <w:rsid w:val="00A435B9"/>
    <w:rsid w:val="00A4554F"/>
    <w:rsid w:val="00A45BCF"/>
    <w:rsid w:val="00A461D6"/>
    <w:rsid w:val="00A47522"/>
    <w:rsid w:val="00A50F14"/>
    <w:rsid w:val="00A51A4B"/>
    <w:rsid w:val="00A51FAD"/>
    <w:rsid w:val="00A52153"/>
    <w:rsid w:val="00A53488"/>
    <w:rsid w:val="00A544DB"/>
    <w:rsid w:val="00A556CD"/>
    <w:rsid w:val="00A55D78"/>
    <w:rsid w:val="00A55E66"/>
    <w:rsid w:val="00A60E5E"/>
    <w:rsid w:val="00A61366"/>
    <w:rsid w:val="00A62137"/>
    <w:rsid w:val="00A6338C"/>
    <w:rsid w:val="00A63782"/>
    <w:rsid w:val="00A63D89"/>
    <w:rsid w:val="00A63FB1"/>
    <w:rsid w:val="00A642CA"/>
    <w:rsid w:val="00A644B7"/>
    <w:rsid w:val="00A64775"/>
    <w:rsid w:val="00A65416"/>
    <w:rsid w:val="00A658F6"/>
    <w:rsid w:val="00A66ACD"/>
    <w:rsid w:val="00A71361"/>
    <w:rsid w:val="00A7297F"/>
    <w:rsid w:val="00A72BBB"/>
    <w:rsid w:val="00A72D3C"/>
    <w:rsid w:val="00A73092"/>
    <w:rsid w:val="00A73732"/>
    <w:rsid w:val="00A73B3D"/>
    <w:rsid w:val="00A74B27"/>
    <w:rsid w:val="00A74DB0"/>
    <w:rsid w:val="00A760D3"/>
    <w:rsid w:val="00A776E6"/>
    <w:rsid w:val="00A77D3F"/>
    <w:rsid w:val="00A8023B"/>
    <w:rsid w:val="00A80450"/>
    <w:rsid w:val="00A8082E"/>
    <w:rsid w:val="00A80F13"/>
    <w:rsid w:val="00A81A2B"/>
    <w:rsid w:val="00A828E4"/>
    <w:rsid w:val="00A8369B"/>
    <w:rsid w:val="00A84500"/>
    <w:rsid w:val="00A84F3F"/>
    <w:rsid w:val="00A85889"/>
    <w:rsid w:val="00A85A91"/>
    <w:rsid w:val="00A860CC"/>
    <w:rsid w:val="00A87415"/>
    <w:rsid w:val="00A87AA1"/>
    <w:rsid w:val="00A903E7"/>
    <w:rsid w:val="00A90780"/>
    <w:rsid w:val="00A91748"/>
    <w:rsid w:val="00A92203"/>
    <w:rsid w:val="00A923E9"/>
    <w:rsid w:val="00A9307C"/>
    <w:rsid w:val="00A94CD3"/>
    <w:rsid w:val="00A94E63"/>
    <w:rsid w:val="00A95AC9"/>
    <w:rsid w:val="00A95C91"/>
    <w:rsid w:val="00A96341"/>
    <w:rsid w:val="00A96A23"/>
    <w:rsid w:val="00A96B5A"/>
    <w:rsid w:val="00A97564"/>
    <w:rsid w:val="00A97C20"/>
    <w:rsid w:val="00AA010A"/>
    <w:rsid w:val="00AA0FA3"/>
    <w:rsid w:val="00AA188F"/>
    <w:rsid w:val="00AA192F"/>
    <w:rsid w:val="00AA20F8"/>
    <w:rsid w:val="00AA2F4A"/>
    <w:rsid w:val="00AA4110"/>
    <w:rsid w:val="00AA49AE"/>
    <w:rsid w:val="00AA4B1F"/>
    <w:rsid w:val="00AA4C54"/>
    <w:rsid w:val="00AA5A37"/>
    <w:rsid w:val="00AA5FF9"/>
    <w:rsid w:val="00AA6FBA"/>
    <w:rsid w:val="00AB02D4"/>
    <w:rsid w:val="00AB0619"/>
    <w:rsid w:val="00AB0802"/>
    <w:rsid w:val="00AB0907"/>
    <w:rsid w:val="00AB0F9C"/>
    <w:rsid w:val="00AB143C"/>
    <w:rsid w:val="00AB1A3B"/>
    <w:rsid w:val="00AB241E"/>
    <w:rsid w:val="00AB3AC9"/>
    <w:rsid w:val="00AB3F74"/>
    <w:rsid w:val="00AB6FB5"/>
    <w:rsid w:val="00AB7061"/>
    <w:rsid w:val="00AC0AC1"/>
    <w:rsid w:val="00AC0B79"/>
    <w:rsid w:val="00AC0C03"/>
    <w:rsid w:val="00AC19CA"/>
    <w:rsid w:val="00AC3822"/>
    <w:rsid w:val="00AC3EE8"/>
    <w:rsid w:val="00AC5C9D"/>
    <w:rsid w:val="00AC6094"/>
    <w:rsid w:val="00AC6872"/>
    <w:rsid w:val="00AC75C2"/>
    <w:rsid w:val="00AD00DE"/>
    <w:rsid w:val="00AD0D4B"/>
    <w:rsid w:val="00AD1A76"/>
    <w:rsid w:val="00AD21CF"/>
    <w:rsid w:val="00AD3B13"/>
    <w:rsid w:val="00AD5F4B"/>
    <w:rsid w:val="00AD62AE"/>
    <w:rsid w:val="00AD6863"/>
    <w:rsid w:val="00AD6A7E"/>
    <w:rsid w:val="00AD74A7"/>
    <w:rsid w:val="00AD7656"/>
    <w:rsid w:val="00AD7C61"/>
    <w:rsid w:val="00AE0388"/>
    <w:rsid w:val="00AE1962"/>
    <w:rsid w:val="00AE2BFB"/>
    <w:rsid w:val="00AE34C4"/>
    <w:rsid w:val="00AE3CCD"/>
    <w:rsid w:val="00AE45E2"/>
    <w:rsid w:val="00AE4AC3"/>
    <w:rsid w:val="00AE4D86"/>
    <w:rsid w:val="00AE4E49"/>
    <w:rsid w:val="00AE4EB1"/>
    <w:rsid w:val="00AE6B09"/>
    <w:rsid w:val="00AE6F18"/>
    <w:rsid w:val="00AF0BBA"/>
    <w:rsid w:val="00AF124D"/>
    <w:rsid w:val="00AF1660"/>
    <w:rsid w:val="00AF22A8"/>
    <w:rsid w:val="00AF421A"/>
    <w:rsid w:val="00AF457A"/>
    <w:rsid w:val="00AF4BFB"/>
    <w:rsid w:val="00AF5B94"/>
    <w:rsid w:val="00AF652C"/>
    <w:rsid w:val="00AF6532"/>
    <w:rsid w:val="00AF6AD3"/>
    <w:rsid w:val="00AF6C0F"/>
    <w:rsid w:val="00AF6FB5"/>
    <w:rsid w:val="00AF79F0"/>
    <w:rsid w:val="00AF7AC5"/>
    <w:rsid w:val="00B013AE"/>
    <w:rsid w:val="00B0141F"/>
    <w:rsid w:val="00B015FA"/>
    <w:rsid w:val="00B022BA"/>
    <w:rsid w:val="00B02579"/>
    <w:rsid w:val="00B028F3"/>
    <w:rsid w:val="00B02A75"/>
    <w:rsid w:val="00B02C1A"/>
    <w:rsid w:val="00B03486"/>
    <w:rsid w:val="00B03531"/>
    <w:rsid w:val="00B036AC"/>
    <w:rsid w:val="00B04999"/>
    <w:rsid w:val="00B04FEC"/>
    <w:rsid w:val="00B0565D"/>
    <w:rsid w:val="00B05A95"/>
    <w:rsid w:val="00B06282"/>
    <w:rsid w:val="00B06380"/>
    <w:rsid w:val="00B068D4"/>
    <w:rsid w:val="00B0699F"/>
    <w:rsid w:val="00B071C5"/>
    <w:rsid w:val="00B0794B"/>
    <w:rsid w:val="00B1062F"/>
    <w:rsid w:val="00B12410"/>
    <w:rsid w:val="00B1243C"/>
    <w:rsid w:val="00B1263E"/>
    <w:rsid w:val="00B12795"/>
    <w:rsid w:val="00B12F5B"/>
    <w:rsid w:val="00B13736"/>
    <w:rsid w:val="00B147B4"/>
    <w:rsid w:val="00B14B3C"/>
    <w:rsid w:val="00B15100"/>
    <w:rsid w:val="00B15150"/>
    <w:rsid w:val="00B1654B"/>
    <w:rsid w:val="00B22F71"/>
    <w:rsid w:val="00B2320A"/>
    <w:rsid w:val="00B24BB6"/>
    <w:rsid w:val="00B25CD7"/>
    <w:rsid w:val="00B2613D"/>
    <w:rsid w:val="00B26AE3"/>
    <w:rsid w:val="00B27321"/>
    <w:rsid w:val="00B27620"/>
    <w:rsid w:val="00B3061B"/>
    <w:rsid w:val="00B3246B"/>
    <w:rsid w:val="00B32D5D"/>
    <w:rsid w:val="00B35CA9"/>
    <w:rsid w:val="00B35F71"/>
    <w:rsid w:val="00B36796"/>
    <w:rsid w:val="00B40AFC"/>
    <w:rsid w:val="00B4107A"/>
    <w:rsid w:val="00B4126D"/>
    <w:rsid w:val="00B41E29"/>
    <w:rsid w:val="00B425A2"/>
    <w:rsid w:val="00B42B5A"/>
    <w:rsid w:val="00B42E63"/>
    <w:rsid w:val="00B43504"/>
    <w:rsid w:val="00B438D1"/>
    <w:rsid w:val="00B4494D"/>
    <w:rsid w:val="00B47079"/>
    <w:rsid w:val="00B477DC"/>
    <w:rsid w:val="00B50017"/>
    <w:rsid w:val="00B51856"/>
    <w:rsid w:val="00B52B6B"/>
    <w:rsid w:val="00B52E22"/>
    <w:rsid w:val="00B52F76"/>
    <w:rsid w:val="00B542E4"/>
    <w:rsid w:val="00B54A13"/>
    <w:rsid w:val="00B54D67"/>
    <w:rsid w:val="00B56BA8"/>
    <w:rsid w:val="00B56E7B"/>
    <w:rsid w:val="00B56FA1"/>
    <w:rsid w:val="00B5726E"/>
    <w:rsid w:val="00B57618"/>
    <w:rsid w:val="00B57909"/>
    <w:rsid w:val="00B60600"/>
    <w:rsid w:val="00B60D4B"/>
    <w:rsid w:val="00B60D73"/>
    <w:rsid w:val="00B61063"/>
    <w:rsid w:val="00B61985"/>
    <w:rsid w:val="00B61D3D"/>
    <w:rsid w:val="00B6237C"/>
    <w:rsid w:val="00B62E86"/>
    <w:rsid w:val="00B63A8D"/>
    <w:rsid w:val="00B63DE8"/>
    <w:rsid w:val="00B656D9"/>
    <w:rsid w:val="00B65AB4"/>
    <w:rsid w:val="00B66783"/>
    <w:rsid w:val="00B67790"/>
    <w:rsid w:val="00B73646"/>
    <w:rsid w:val="00B73EE6"/>
    <w:rsid w:val="00B74924"/>
    <w:rsid w:val="00B767BE"/>
    <w:rsid w:val="00B8060A"/>
    <w:rsid w:val="00B80867"/>
    <w:rsid w:val="00B80A11"/>
    <w:rsid w:val="00B8211F"/>
    <w:rsid w:val="00B8434D"/>
    <w:rsid w:val="00B84437"/>
    <w:rsid w:val="00B84A33"/>
    <w:rsid w:val="00B84D22"/>
    <w:rsid w:val="00B84F4E"/>
    <w:rsid w:val="00B85467"/>
    <w:rsid w:val="00B8568C"/>
    <w:rsid w:val="00B85A27"/>
    <w:rsid w:val="00B85BE7"/>
    <w:rsid w:val="00B87F71"/>
    <w:rsid w:val="00B87F81"/>
    <w:rsid w:val="00B903B7"/>
    <w:rsid w:val="00B90740"/>
    <w:rsid w:val="00B9147B"/>
    <w:rsid w:val="00B91CD6"/>
    <w:rsid w:val="00B93070"/>
    <w:rsid w:val="00B933BE"/>
    <w:rsid w:val="00B93D3D"/>
    <w:rsid w:val="00B94132"/>
    <w:rsid w:val="00B94B53"/>
    <w:rsid w:val="00B95C66"/>
    <w:rsid w:val="00BA0C62"/>
    <w:rsid w:val="00BA13C7"/>
    <w:rsid w:val="00BA17CD"/>
    <w:rsid w:val="00BA1A1B"/>
    <w:rsid w:val="00BA2A75"/>
    <w:rsid w:val="00BA2B37"/>
    <w:rsid w:val="00BA4439"/>
    <w:rsid w:val="00BA4B64"/>
    <w:rsid w:val="00BA5101"/>
    <w:rsid w:val="00BA56E6"/>
    <w:rsid w:val="00BA5838"/>
    <w:rsid w:val="00BA6D59"/>
    <w:rsid w:val="00BA70CA"/>
    <w:rsid w:val="00BA7415"/>
    <w:rsid w:val="00BA78E7"/>
    <w:rsid w:val="00BA7AAA"/>
    <w:rsid w:val="00BB02DD"/>
    <w:rsid w:val="00BB0E0F"/>
    <w:rsid w:val="00BB133C"/>
    <w:rsid w:val="00BB1AD4"/>
    <w:rsid w:val="00BB1DD9"/>
    <w:rsid w:val="00BB2E8A"/>
    <w:rsid w:val="00BB5356"/>
    <w:rsid w:val="00BB6C21"/>
    <w:rsid w:val="00BC048A"/>
    <w:rsid w:val="00BC1C8F"/>
    <w:rsid w:val="00BC336D"/>
    <w:rsid w:val="00BC3C2A"/>
    <w:rsid w:val="00BC3D55"/>
    <w:rsid w:val="00BC3E2A"/>
    <w:rsid w:val="00BC43B9"/>
    <w:rsid w:val="00BC5278"/>
    <w:rsid w:val="00BC600C"/>
    <w:rsid w:val="00BC7DDF"/>
    <w:rsid w:val="00BD087A"/>
    <w:rsid w:val="00BD128C"/>
    <w:rsid w:val="00BD18E7"/>
    <w:rsid w:val="00BD191A"/>
    <w:rsid w:val="00BD1AD9"/>
    <w:rsid w:val="00BD1C14"/>
    <w:rsid w:val="00BD3379"/>
    <w:rsid w:val="00BD3D91"/>
    <w:rsid w:val="00BD3E83"/>
    <w:rsid w:val="00BD48B4"/>
    <w:rsid w:val="00BD577F"/>
    <w:rsid w:val="00BD608F"/>
    <w:rsid w:val="00BD6403"/>
    <w:rsid w:val="00BD6726"/>
    <w:rsid w:val="00BD69A6"/>
    <w:rsid w:val="00BD6CB4"/>
    <w:rsid w:val="00BD7DE5"/>
    <w:rsid w:val="00BE048C"/>
    <w:rsid w:val="00BE0753"/>
    <w:rsid w:val="00BE0C8B"/>
    <w:rsid w:val="00BE0EC1"/>
    <w:rsid w:val="00BE0EF1"/>
    <w:rsid w:val="00BE1BAE"/>
    <w:rsid w:val="00BE1C76"/>
    <w:rsid w:val="00BE1CD8"/>
    <w:rsid w:val="00BE25C0"/>
    <w:rsid w:val="00BE27D5"/>
    <w:rsid w:val="00BE304F"/>
    <w:rsid w:val="00BE360A"/>
    <w:rsid w:val="00BE3EAD"/>
    <w:rsid w:val="00BE4159"/>
    <w:rsid w:val="00BE4873"/>
    <w:rsid w:val="00BE5A64"/>
    <w:rsid w:val="00BE5C20"/>
    <w:rsid w:val="00BE5C37"/>
    <w:rsid w:val="00BE5D4F"/>
    <w:rsid w:val="00BE5E43"/>
    <w:rsid w:val="00BE5F79"/>
    <w:rsid w:val="00BE68A0"/>
    <w:rsid w:val="00BE6DFA"/>
    <w:rsid w:val="00BE7392"/>
    <w:rsid w:val="00BE74EF"/>
    <w:rsid w:val="00BF0108"/>
    <w:rsid w:val="00BF0D87"/>
    <w:rsid w:val="00BF1528"/>
    <w:rsid w:val="00BF2BF8"/>
    <w:rsid w:val="00BF3596"/>
    <w:rsid w:val="00BF3A5D"/>
    <w:rsid w:val="00BF3CF4"/>
    <w:rsid w:val="00BF3EE7"/>
    <w:rsid w:val="00BF4186"/>
    <w:rsid w:val="00BF4B7E"/>
    <w:rsid w:val="00BF4B81"/>
    <w:rsid w:val="00BF5D2C"/>
    <w:rsid w:val="00BF6275"/>
    <w:rsid w:val="00BF6637"/>
    <w:rsid w:val="00BF7B8C"/>
    <w:rsid w:val="00C00132"/>
    <w:rsid w:val="00C01F77"/>
    <w:rsid w:val="00C02543"/>
    <w:rsid w:val="00C032BD"/>
    <w:rsid w:val="00C03ABA"/>
    <w:rsid w:val="00C03ACB"/>
    <w:rsid w:val="00C03FD0"/>
    <w:rsid w:val="00C05749"/>
    <w:rsid w:val="00C0628E"/>
    <w:rsid w:val="00C070F4"/>
    <w:rsid w:val="00C10578"/>
    <w:rsid w:val="00C11CBA"/>
    <w:rsid w:val="00C11CDE"/>
    <w:rsid w:val="00C134B4"/>
    <w:rsid w:val="00C14540"/>
    <w:rsid w:val="00C14A87"/>
    <w:rsid w:val="00C14B97"/>
    <w:rsid w:val="00C15728"/>
    <w:rsid w:val="00C157F7"/>
    <w:rsid w:val="00C1694E"/>
    <w:rsid w:val="00C17858"/>
    <w:rsid w:val="00C20CC4"/>
    <w:rsid w:val="00C20E3D"/>
    <w:rsid w:val="00C2353B"/>
    <w:rsid w:val="00C246B9"/>
    <w:rsid w:val="00C24FB9"/>
    <w:rsid w:val="00C2633C"/>
    <w:rsid w:val="00C271FB"/>
    <w:rsid w:val="00C30113"/>
    <w:rsid w:val="00C306C3"/>
    <w:rsid w:val="00C30E24"/>
    <w:rsid w:val="00C310FE"/>
    <w:rsid w:val="00C3122A"/>
    <w:rsid w:val="00C3250A"/>
    <w:rsid w:val="00C32559"/>
    <w:rsid w:val="00C329FC"/>
    <w:rsid w:val="00C35611"/>
    <w:rsid w:val="00C35C2E"/>
    <w:rsid w:val="00C37278"/>
    <w:rsid w:val="00C376E6"/>
    <w:rsid w:val="00C3799C"/>
    <w:rsid w:val="00C4009E"/>
    <w:rsid w:val="00C40278"/>
    <w:rsid w:val="00C41562"/>
    <w:rsid w:val="00C42839"/>
    <w:rsid w:val="00C42E04"/>
    <w:rsid w:val="00C432CE"/>
    <w:rsid w:val="00C436E7"/>
    <w:rsid w:val="00C44EBC"/>
    <w:rsid w:val="00C45DEC"/>
    <w:rsid w:val="00C462C2"/>
    <w:rsid w:val="00C46F2A"/>
    <w:rsid w:val="00C5022E"/>
    <w:rsid w:val="00C5090C"/>
    <w:rsid w:val="00C50B19"/>
    <w:rsid w:val="00C515B0"/>
    <w:rsid w:val="00C51B59"/>
    <w:rsid w:val="00C51CC6"/>
    <w:rsid w:val="00C522B5"/>
    <w:rsid w:val="00C52441"/>
    <w:rsid w:val="00C52C5B"/>
    <w:rsid w:val="00C5347B"/>
    <w:rsid w:val="00C5385F"/>
    <w:rsid w:val="00C54B45"/>
    <w:rsid w:val="00C54DF2"/>
    <w:rsid w:val="00C55136"/>
    <w:rsid w:val="00C55BBD"/>
    <w:rsid w:val="00C5625B"/>
    <w:rsid w:val="00C56C88"/>
    <w:rsid w:val="00C5718A"/>
    <w:rsid w:val="00C5743C"/>
    <w:rsid w:val="00C5770E"/>
    <w:rsid w:val="00C6024B"/>
    <w:rsid w:val="00C60290"/>
    <w:rsid w:val="00C60998"/>
    <w:rsid w:val="00C60C6D"/>
    <w:rsid w:val="00C62041"/>
    <w:rsid w:val="00C6291D"/>
    <w:rsid w:val="00C62EB7"/>
    <w:rsid w:val="00C63762"/>
    <w:rsid w:val="00C63947"/>
    <w:rsid w:val="00C63BDB"/>
    <w:rsid w:val="00C63CF3"/>
    <w:rsid w:val="00C65A31"/>
    <w:rsid w:val="00C665FD"/>
    <w:rsid w:val="00C70862"/>
    <w:rsid w:val="00C71AA7"/>
    <w:rsid w:val="00C7250C"/>
    <w:rsid w:val="00C72895"/>
    <w:rsid w:val="00C734E9"/>
    <w:rsid w:val="00C73680"/>
    <w:rsid w:val="00C73CAE"/>
    <w:rsid w:val="00C75D9C"/>
    <w:rsid w:val="00C764DF"/>
    <w:rsid w:val="00C76717"/>
    <w:rsid w:val="00C779EB"/>
    <w:rsid w:val="00C77ACD"/>
    <w:rsid w:val="00C80732"/>
    <w:rsid w:val="00C808CE"/>
    <w:rsid w:val="00C80E7F"/>
    <w:rsid w:val="00C8109A"/>
    <w:rsid w:val="00C81399"/>
    <w:rsid w:val="00C814A9"/>
    <w:rsid w:val="00C81F40"/>
    <w:rsid w:val="00C82212"/>
    <w:rsid w:val="00C830A6"/>
    <w:rsid w:val="00C83936"/>
    <w:rsid w:val="00C83BC5"/>
    <w:rsid w:val="00C8522A"/>
    <w:rsid w:val="00C86261"/>
    <w:rsid w:val="00C86BE5"/>
    <w:rsid w:val="00C90982"/>
    <w:rsid w:val="00C90C7C"/>
    <w:rsid w:val="00C90DE1"/>
    <w:rsid w:val="00C91574"/>
    <w:rsid w:val="00C92939"/>
    <w:rsid w:val="00C935ED"/>
    <w:rsid w:val="00C93ACD"/>
    <w:rsid w:val="00C93EC5"/>
    <w:rsid w:val="00C93F6E"/>
    <w:rsid w:val="00C942F3"/>
    <w:rsid w:val="00C94854"/>
    <w:rsid w:val="00C9519F"/>
    <w:rsid w:val="00C95DAC"/>
    <w:rsid w:val="00C95ED1"/>
    <w:rsid w:val="00C9741F"/>
    <w:rsid w:val="00C977EB"/>
    <w:rsid w:val="00CA0290"/>
    <w:rsid w:val="00CA0C1A"/>
    <w:rsid w:val="00CA1B1B"/>
    <w:rsid w:val="00CA1EBA"/>
    <w:rsid w:val="00CA239D"/>
    <w:rsid w:val="00CA2584"/>
    <w:rsid w:val="00CA528D"/>
    <w:rsid w:val="00CA5444"/>
    <w:rsid w:val="00CA56D8"/>
    <w:rsid w:val="00CA62FA"/>
    <w:rsid w:val="00CA63F4"/>
    <w:rsid w:val="00CA7079"/>
    <w:rsid w:val="00CA7ECB"/>
    <w:rsid w:val="00CB02DD"/>
    <w:rsid w:val="00CB2743"/>
    <w:rsid w:val="00CB345D"/>
    <w:rsid w:val="00CB34D2"/>
    <w:rsid w:val="00CB38FF"/>
    <w:rsid w:val="00CB3B12"/>
    <w:rsid w:val="00CB3C73"/>
    <w:rsid w:val="00CB4352"/>
    <w:rsid w:val="00CB4443"/>
    <w:rsid w:val="00CB5E8E"/>
    <w:rsid w:val="00CB6939"/>
    <w:rsid w:val="00CB6B10"/>
    <w:rsid w:val="00CB6B1A"/>
    <w:rsid w:val="00CB6DB2"/>
    <w:rsid w:val="00CB7462"/>
    <w:rsid w:val="00CC0848"/>
    <w:rsid w:val="00CC1358"/>
    <w:rsid w:val="00CC2141"/>
    <w:rsid w:val="00CC2B93"/>
    <w:rsid w:val="00CC2D73"/>
    <w:rsid w:val="00CC416A"/>
    <w:rsid w:val="00CC5156"/>
    <w:rsid w:val="00CC772D"/>
    <w:rsid w:val="00CD0795"/>
    <w:rsid w:val="00CD1062"/>
    <w:rsid w:val="00CD1EAF"/>
    <w:rsid w:val="00CD1EEF"/>
    <w:rsid w:val="00CD2AE3"/>
    <w:rsid w:val="00CD3EC8"/>
    <w:rsid w:val="00CD45E9"/>
    <w:rsid w:val="00CD4C1F"/>
    <w:rsid w:val="00CD560C"/>
    <w:rsid w:val="00CD71EA"/>
    <w:rsid w:val="00CD7F07"/>
    <w:rsid w:val="00CE05A5"/>
    <w:rsid w:val="00CE0766"/>
    <w:rsid w:val="00CE0772"/>
    <w:rsid w:val="00CE07A8"/>
    <w:rsid w:val="00CE086A"/>
    <w:rsid w:val="00CE0881"/>
    <w:rsid w:val="00CE1955"/>
    <w:rsid w:val="00CE1AC3"/>
    <w:rsid w:val="00CE1FB2"/>
    <w:rsid w:val="00CE2A51"/>
    <w:rsid w:val="00CE2B38"/>
    <w:rsid w:val="00CE34F0"/>
    <w:rsid w:val="00CE388A"/>
    <w:rsid w:val="00CE4387"/>
    <w:rsid w:val="00CE4706"/>
    <w:rsid w:val="00CE4E89"/>
    <w:rsid w:val="00CE4EED"/>
    <w:rsid w:val="00CE4F5C"/>
    <w:rsid w:val="00CE5386"/>
    <w:rsid w:val="00CE67AB"/>
    <w:rsid w:val="00CE72B3"/>
    <w:rsid w:val="00CF1C21"/>
    <w:rsid w:val="00CF1F17"/>
    <w:rsid w:val="00CF3230"/>
    <w:rsid w:val="00CF3906"/>
    <w:rsid w:val="00CF4539"/>
    <w:rsid w:val="00CF55A0"/>
    <w:rsid w:val="00CF5B5A"/>
    <w:rsid w:val="00CF715D"/>
    <w:rsid w:val="00CF7E47"/>
    <w:rsid w:val="00CF7F1A"/>
    <w:rsid w:val="00D0026C"/>
    <w:rsid w:val="00D00273"/>
    <w:rsid w:val="00D01978"/>
    <w:rsid w:val="00D03A75"/>
    <w:rsid w:val="00D042FB"/>
    <w:rsid w:val="00D04586"/>
    <w:rsid w:val="00D04637"/>
    <w:rsid w:val="00D05176"/>
    <w:rsid w:val="00D051DD"/>
    <w:rsid w:val="00D05AB8"/>
    <w:rsid w:val="00D05B24"/>
    <w:rsid w:val="00D05C99"/>
    <w:rsid w:val="00D06761"/>
    <w:rsid w:val="00D07AFA"/>
    <w:rsid w:val="00D102DA"/>
    <w:rsid w:val="00D1159D"/>
    <w:rsid w:val="00D12CBD"/>
    <w:rsid w:val="00D1336C"/>
    <w:rsid w:val="00D1352C"/>
    <w:rsid w:val="00D144CA"/>
    <w:rsid w:val="00D149B1"/>
    <w:rsid w:val="00D16962"/>
    <w:rsid w:val="00D17622"/>
    <w:rsid w:val="00D200BF"/>
    <w:rsid w:val="00D21250"/>
    <w:rsid w:val="00D215AA"/>
    <w:rsid w:val="00D21ABA"/>
    <w:rsid w:val="00D22BB0"/>
    <w:rsid w:val="00D23970"/>
    <w:rsid w:val="00D23AF9"/>
    <w:rsid w:val="00D23DCD"/>
    <w:rsid w:val="00D24831"/>
    <w:rsid w:val="00D24B9E"/>
    <w:rsid w:val="00D25990"/>
    <w:rsid w:val="00D25AAA"/>
    <w:rsid w:val="00D25EE2"/>
    <w:rsid w:val="00D268FE"/>
    <w:rsid w:val="00D26E57"/>
    <w:rsid w:val="00D30288"/>
    <w:rsid w:val="00D30F60"/>
    <w:rsid w:val="00D30FC1"/>
    <w:rsid w:val="00D310DA"/>
    <w:rsid w:val="00D318CD"/>
    <w:rsid w:val="00D31FB1"/>
    <w:rsid w:val="00D32B85"/>
    <w:rsid w:val="00D33C79"/>
    <w:rsid w:val="00D3472B"/>
    <w:rsid w:val="00D3494E"/>
    <w:rsid w:val="00D34B82"/>
    <w:rsid w:val="00D34BBF"/>
    <w:rsid w:val="00D3503C"/>
    <w:rsid w:val="00D35053"/>
    <w:rsid w:val="00D36349"/>
    <w:rsid w:val="00D375AD"/>
    <w:rsid w:val="00D42924"/>
    <w:rsid w:val="00D42A74"/>
    <w:rsid w:val="00D42DC1"/>
    <w:rsid w:val="00D43502"/>
    <w:rsid w:val="00D43621"/>
    <w:rsid w:val="00D4414E"/>
    <w:rsid w:val="00D4447C"/>
    <w:rsid w:val="00D44EE0"/>
    <w:rsid w:val="00D456AC"/>
    <w:rsid w:val="00D46C50"/>
    <w:rsid w:val="00D474DD"/>
    <w:rsid w:val="00D51251"/>
    <w:rsid w:val="00D51276"/>
    <w:rsid w:val="00D5179E"/>
    <w:rsid w:val="00D51FC6"/>
    <w:rsid w:val="00D52742"/>
    <w:rsid w:val="00D52F87"/>
    <w:rsid w:val="00D533EE"/>
    <w:rsid w:val="00D54DAC"/>
    <w:rsid w:val="00D5514E"/>
    <w:rsid w:val="00D5681C"/>
    <w:rsid w:val="00D56D90"/>
    <w:rsid w:val="00D57423"/>
    <w:rsid w:val="00D578B7"/>
    <w:rsid w:val="00D57BD0"/>
    <w:rsid w:val="00D57EEC"/>
    <w:rsid w:val="00D605DE"/>
    <w:rsid w:val="00D60D17"/>
    <w:rsid w:val="00D60FD2"/>
    <w:rsid w:val="00D6107B"/>
    <w:rsid w:val="00D617DF"/>
    <w:rsid w:val="00D61B2E"/>
    <w:rsid w:val="00D62329"/>
    <w:rsid w:val="00D6304E"/>
    <w:rsid w:val="00D639F1"/>
    <w:rsid w:val="00D63B4F"/>
    <w:rsid w:val="00D64B9D"/>
    <w:rsid w:val="00D66234"/>
    <w:rsid w:val="00D6666B"/>
    <w:rsid w:val="00D70DD3"/>
    <w:rsid w:val="00D70F1D"/>
    <w:rsid w:val="00D71279"/>
    <w:rsid w:val="00D71CB2"/>
    <w:rsid w:val="00D72406"/>
    <w:rsid w:val="00D72436"/>
    <w:rsid w:val="00D7244E"/>
    <w:rsid w:val="00D72687"/>
    <w:rsid w:val="00D72721"/>
    <w:rsid w:val="00D72DEC"/>
    <w:rsid w:val="00D734E8"/>
    <w:rsid w:val="00D73AA5"/>
    <w:rsid w:val="00D73CB2"/>
    <w:rsid w:val="00D74F3B"/>
    <w:rsid w:val="00D75110"/>
    <w:rsid w:val="00D75257"/>
    <w:rsid w:val="00D7582E"/>
    <w:rsid w:val="00D759C9"/>
    <w:rsid w:val="00D75C4F"/>
    <w:rsid w:val="00D7649F"/>
    <w:rsid w:val="00D76CDF"/>
    <w:rsid w:val="00D7799D"/>
    <w:rsid w:val="00D80F4A"/>
    <w:rsid w:val="00D824C6"/>
    <w:rsid w:val="00D8404D"/>
    <w:rsid w:val="00D85C7F"/>
    <w:rsid w:val="00D869F5"/>
    <w:rsid w:val="00D8755D"/>
    <w:rsid w:val="00D8772C"/>
    <w:rsid w:val="00D87FC7"/>
    <w:rsid w:val="00D9014C"/>
    <w:rsid w:val="00D90198"/>
    <w:rsid w:val="00D9085C"/>
    <w:rsid w:val="00D91138"/>
    <w:rsid w:val="00D91A4D"/>
    <w:rsid w:val="00D9294A"/>
    <w:rsid w:val="00D92E6A"/>
    <w:rsid w:val="00D938D8"/>
    <w:rsid w:val="00D93B01"/>
    <w:rsid w:val="00D951F9"/>
    <w:rsid w:val="00D954C0"/>
    <w:rsid w:val="00D95AD0"/>
    <w:rsid w:val="00D96341"/>
    <w:rsid w:val="00D965B5"/>
    <w:rsid w:val="00D966CC"/>
    <w:rsid w:val="00D96708"/>
    <w:rsid w:val="00D97041"/>
    <w:rsid w:val="00DA01F0"/>
    <w:rsid w:val="00DA09FF"/>
    <w:rsid w:val="00DA0DAB"/>
    <w:rsid w:val="00DA1FBA"/>
    <w:rsid w:val="00DA5340"/>
    <w:rsid w:val="00DA5439"/>
    <w:rsid w:val="00DA5E81"/>
    <w:rsid w:val="00DA62A2"/>
    <w:rsid w:val="00DA7FAA"/>
    <w:rsid w:val="00DB0AC8"/>
    <w:rsid w:val="00DB137D"/>
    <w:rsid w:val="00DB146E"/>
    <w:rsid w:val="00DB2D25"/>
    <w:rsid w:val="00DB2F01"/>
    <w:rsid w:val="00DB379C"/>
    <w:rsid w:val="00DB6876"/>
    <w:rsid w:val="00DB7501"/>
    <w:rsid w:val="00DC03E6"/>
    <w:rsid w:val="00DC1D4E"/>
    <w:rsid w:val="00DC3897"/>
    <w:rsid w:val="00DC56B7"/>
    <w:rsid w:val="00DC710F"/>
    <w:rsid w:val="00DD019F"/>
    <w:rsid w:val="00DD0338"/>
    <w:rsid w:val="00DD100D"/>
    <w:rsid w:val="00DD169B"/>
    <w:rsid w:val="00DD1B65"/>
    <w:rsid w:val="00DD220F"/>
    <w:rsid w:val="00DD2CCB"/>
    <w:rsid w:val="00DD361C"/>
    <w:rsid w:val="00DD4144"/>
    <w:rsid w:val="00DD655E"/>
    <w:rsid w:val="00DD7550"/>
    <w:rsid w:val="00DD79E4"/>
    <w:rsid w:val="00DD7A48"/>
    <w:rsid w:val="00DD7A4B"/>
    <w:rsid w:val="00DE16E1"/>
    <w:rsid w:val="00DE19F3"/>
    <w:rsid w:val="00DE2590"/>
    <w:rsid w:val="00DE2E41"/>
    <w:rsid w:val="00DE364C"/>
    <w:rsid w:val="00DE3E0D"/>
    <w:rsid w:val="00DE620B"/>
    <w:rsid w:val="00DE7D48"/>
    <w:rsid w:val="00DE7E74"/>
    <w:rsid w:val="00DF1AE9"/>
    <w:rsid w:val="00DF1F85"/>
    <w:rsid w:val="00DF1FD0"/>
    <w:rsid w:val="00DF2B35"/>
    <w:rsid w:val="00DF43BE"/>
    <w:rsid w:val="00DF43ED"/>
    <w:rsid w:val="00DF50EE"/>
    <w:rsid w:val="00DF561F"/>
    <w:rsid w:val="00DF6EC3"/>
    <w:rsid w:val="00DF7D97"/>
    <w:rsid w:val="00DF7DEF"/>
    <w:rsid w:val="00DF7F96"/>
    <w:rsid w:val="00E00D76"/>
    <w:rsid w:val="00E012A4"/>
    <w:rsid w:val="00E0177A"/>
    <w:rsid w:val="00E018EA"/>
    <w:rsid w:val="00E01BD9"/>
    <w:rsid w:val="00E01E52"/>
    <w:rsid w:val="00E0266B"/>
    <w:rsid w:val="00E02FDA"/>
    <w:rsid w:val="00E03D4B"/>
    <w:rsid w:val="00E0412A"/>
    <w:rsid w:val="00E04EA2"/>
    <w:rsid w:val="00E04EB3"/>
    <w:rsid w:val="00E05AB8"/>
    <w:rsid w:val="00E05CB4"/>
    <w:rsid w:val="00E05F9D"/>
    <w:rsid w:val="00E062DC"/>
    <w:rsid w:val="00E06E45"/>
    <w:rsid w:val="00E06EFC"/>
    <w:rsid w:val="00E0719D"/>
    <w:rsid w:val="00E07470"/>
    <w:rsid w:val="00E1019D"/>
    <w:rsid w:val="00E10AFE"/>
    <w:rsid w:val="00E10FDD"/>
    <w:rsid w:val="00E11573"/>
    <w:rsid w:val="00E12135"/>
    <w:rsid w:val="00E12334"/>
    <w:rsid w:val="00E12389"/>
    <w:rsid w:val="00E12AE4"/>
    <w:rsid w:val="00E12EEC"/>
    <w:rsid w:val="00E134C7"/>
    <w:rsid w:val="00E15728"/>
    <w:rsid w:val="00E169CD"/>
    <w:rsid w:val="00E169D4"/>
    <w:rsid w:val="00E17389"/>
    <w:rsid w:val="00E20CB7"/>
    <w:rsid w:val="00E20EAD"/>
    <w:rsid w:val="00E21C81"/>
    <w:rsid w:val="00E21D25"/>
    <w:rsid w:val="00E222C7"/>
    <w:rsid w:val="00E232CD"/>
    <w:rsid w:val="00E23410"/>
    <w:rsid w:val="00E23671"/>
    <w:rsid w:val="00E244D3"/>
    <w:rsid w:val="00E247BF"/>
    <w:rsid w:val="00E2532C"/>
    <w:rsid w:val="00E26101"/>
    <w:rsid w:val="00E267F2"/>
    <w:rsid w:val="00E26B7C"/>
    <w:rsid w:val="00E30AFA"/>
    <w:rsid w:val="00E30E64"/>
    <w:rsid w:val="00E30F37"/>
    <w:rsid w:val="00E30F63"/>
    <w:rsid w:val="00E31DC2"/>
    <w:rsid w:val="00E325E7"/>
    <w:rsid w:val="00E32D02"/>
    <w:rsid w:val="00E33185"/>
    <w:rsid w:val="00E33582"/>
    <w:rsid w:val="00E3460D"/>
    <w:rsid w:val="00E34BAE"/>
    <w:rsid w:val="00E3514F"/>
    <w:rsid w:val="00E35C57"/>
    <w:rsid w:val="00E37ABD"/>
    <w:rsid w:val="00E37BF0"/>
    <w:rsid w:val="00E4017A"/>
    <w:rsid w:val="00E40461"/>
    <w:rsid w:val="00E41713"/>
    <w:rsid w:val="00E41A40"/>
    <w:rsid w:val="00E41AD4"/>
    <w:rsid w:val="00E425C3"/>
    <w:rsid w:val="00E437E3"/>
    <w:rsid w:val="00E441EE"/>
    <w:rsid w:val="00E452FE"/>
    <w:rsid w:val="00E47149"/>
    <w:rsid w:val="00E4797F"/>
    <w:rsid w:val="00E47DCA"/>
    <w:rsid w:val="00E51531"/>
    <w:rsid w:val="00E51A51"/>
    <w:rsid w:val="00E525DC"/>
    <w:rsid w:val="00E52734"/>
    <w:rsid w:val="00E52AB4"/>
    <w:rsid w:val="00E53095"/>
    <w:rsid w:val="00E53363"/>
    <w:rsid w:val="00E54249"/>
    <w:rsid w:val="00E545C4"/>
    <w:rsid w:val="00E54B8F"/>
    <w:rsid w:val="00E554B2"/>
    <w:rsid w:val="00E57038"/>
    <w:rsid w:val="00E5780C"/>
    <w:rsid w:val="00E57B4E"/>
    <w:rsid w:val="00E57DB9"/>
    <w:rsid w:val="00E6004A"/>
    <w:rsid w:val="00E61105"/>
    <w:rsid w:val="00E61751"/>
    <w:rsid w:val="00E61922"/>
    <w:rsid w:val="00E61943"/>
    <w:rsid w:val="00E6276D"/>
    <w:rsid w:val="00E62A61"/>
    <w:rsid w:val="00E6445B"/>
    <w:rsid w:val="00E65557"/>
    <w:rsid w:val="00E65879"/>
    <w:rsid w:val="00E71008"/>
    <w:rsid w:val="00E719B1"/>
    <w:rsid w:val="00E71FE3"/>
    <w:rsid w:val="00E73A3E"/>
    <w:rsid w:val="00E73B8C"/>
    <w:rsid w:val="00E73FED"/>
    <w:rsid w:val="00E7488F"/>
    <w:rsid w:val="00E756AB"/>
    <w:rsid w:val="00E7574E"/>
    <w:rsid w:val="00E76799"/>
    <w:rsid w:val="00E76BF1"/>
    <w:rsid w:val="00E77633"/>
    <w:rsid w:val="00E77777"/>
    <w:rsid w:val="00E778CC"/>
    <w:rsid w:val="00E77E1A"/>
    <w:rsid w:val="00E818A2"/>
    <w:rsid w:val="00E818A9"/>
    <w:rsid w:val="00E825D7"/>
    <w:rsid w:val="00E82892"/>
    <w:rsid w:val="00E82A42"/>
    <w:rsid w:val="00E833A9"/>
    <w:rsid w:val="00E83982"/>
    <w:rsid w:val="00E839AB"/>
    <w:rsid w:val="00E83CEE"/>
    <w:rsid w:val="00E853B1"/>
    <w:rsid w:val="00E85C12"/>
    <w:rsid w:val="00E86E46"/>
    <w:rsid w:val="00E872E5"/>
    <w:rsid w:val="00E904FE"/>
    <w:rsid w:val="00E908D1"/>
    <w:rsid w:val="00E90FCF"/>
    <w:rsid w:val="00E91524"/>
    <w:rsid w:val="00E91F50"/>
    <w:rsid w:val="00E930C0"/>
    <w:rsid w:val="00E93686"/>
    <w:rsid w:val="00E9400B"/>
    <w:rsid w:val="00E940C4"/>
    <w:rsid w:val="00E94334"/>
    <w:rsid w:val="00E95E88"/>
    <w:rsid w:val="00E97B48"/>
    <w:rsid w:val="00E97C44"/>
    <w:rsid w:val="00EA0B45"/>
    <w:rsid w:val="00EA0E5B"/>
    <w:rsid w:val="00EA1803"/>
    <w:rsid w:val="00EA301F"/>
    <w:rsid w:val="00EA3138"/>
    <w:rsid w:val="00EA3A14"/>
    <w:rsid w:val="00EA3CB8"/>
    <w:rsid w:val="00EA4357"/>
    <w:rsid w:val="00EA4435"/>
    <w:rsid w:val="00EA4B92"/>
    <w:rsid w:val="00EA4BC5"/>
    <w:rsid w:val="00EA57A0"/>
    <w:rsid w:val="00EA57AA"/>
    <w:rsid w:val="00EA66CD"/>
    <w:rsid w:val="00EB0517"/>
    <w:rsid w:val="00EB0C10"/>
    <w:rsid w:val="00EB0C2C"/>
    <w:rsid w:val="00EB1352"/>
    <w:rsid w:val="00EB16E9"/>
    <w:rsid w:val="00EB2954"/>
    <w:rsid w:val="00EB2F21"/>
    <w:rsid w:val="00EB4497"/>
    <w:rsid w:val="00EB5154"/>
    <w:rsid w:val="00EB555C"/>
    <w:rsid w:val="00EB5791"/>
    <w:rsid w:val="00EB5B1D"/>
    <w:rsid w:val="00EB5D68"/>
    <w:rsid w:val="00EB5FCC"/>
    <w:rsid w:val="00EB6E5B"/>
    <w:rsid w:val="00EB6F7B"/>
    <w:rsid w:val="00EB725E"/>
    <w:rsid w:val="00EB7FA6"/>
    <w:rsid w:val="00EC1C2F"/>
    <w:rsid w:val="00EC2627"/>
    <w:rsid w:val="00EC2D8C"/>
    <w:rsid w:val="00EC33BC"/>
    <w:rsid w:val="00EC3D48"/>
    <w:rsid w:val="00EC584C"/>
    <w:rsid w:val="00EC62E6"/>
    <w:rsid w:val="00EC68C9"/>
    <w:rsid w:val="00EC6A68"/>
    <w:rsid w:val="00EC7837"/>
    <w:rsid w:val="00ED0B93"/>
    <w:rsid w:val="00ED0E53"/>
    <w:rsid w:val="00ED15C5"/>
    <w:rsid w:val="00ED30E4"/>
    <w:rsid w:val="00ED418B"/>
    <w:rsid w:val="00ED5499"/>
    <w:rsid w:val="00ED6137"/>
    <w:rsid w:val="00ED630E"/>
    <w:rsid w:val="00ED694C"/>
    <w:rsid w:val="00ED74C2"/>
    <w:rsid w:val="00ED778C"/>
    <w:rsid w:val="00ED7EB6"/>
    <w:rsid w:val="00EE0802"/>
    <w:rsid w:val="00EE0A24"/>
    <w:rsid w:val="00EE13D0"/>
    <w:rsid w:val="00EE1494"/>
    <w:rsid w:val="00EE2D0C"/>
    <w:rsid w:val="00EE32EF"/>
    <w:rsid w:val="00EE369F"/>
    <w:rsid w:val="00EE42F8"/>
    <w:rsid w:val="00EE44F4"/>
    <w:rsid w:val="00EE4572"/>
    <w:rsid w:val="00EE4890"/>
    <w:rsid w:val="00EE4A3A"/>
    <w:rsid w:val="00EE4BAB"/>
    <w:rsid w:val="00EE4DF1"/>
    <w:rsid w:val="00EE5FE9"/>
    <w:rsid w:val="00EE6361"/>
    <w:rsid w:val="00EE68CD"/>
    <w:rsid w:val="00EE739E"/>
    <w:rsid w:val="00EE7D02"/>
    <w:rsid w:val="00EE7F71"/>
    <w:rsid w:val="00EF10D4"/>
    <w:rsid w:val="00EF1C75"/>
    <w:rsid w:val="00EF1FF3"/>
    <w:rsid w:val="00EF21D2"/>
    <w:rsid w:val="00EF26FA"/>
    <w:rsid w:val="00EF2755"/>
    <w:rsid w:val="00EF296F"/>
    <w:rsid w:val="00EF2C5D"/>
    <w:rsid w:val="00EF30A6"/>
    <w:rsid w:val="00EF3A71"/>
    <w:rsid w:val="00EF3F25"/>
    <w:rsid w:val="00EF4482"/>
    <w:rsid w:val="00EF4B5B"/>
    <w:rsid w:val="00EF52F9"/>
    <w:rsid w:val="00EF60AD"/>
    <w:rsid w:val="00EF78D3"/>
    <w:rsid w:val="00EF7E1F"/>
    <w:rsid w:val="00F00AC6"/>
    <w:rsid w:val="00F00FF9"/>
    <w:rsid w:val="00F01677"/>
    <w:rsid w:val="00F018E4"/>
    <w:rsid w:val="00F01963"/>
    <w:rsid w:val="00F020CB"/>
    <w:rsid w:val="00F0288B"/>
    <w:rsid w:val="00F03652"/>
    <w:rsid w:val="00F040BB"/>
    <w:rsid w:val="00F044A5"/>
    <w:rsid w:val="00F044D9"/>
    <w:rsid w:val="00F04721"/>
    <w:rsid w:val="00F055C3"/>
    <w:rsid w:val="00F05CB0"/>
    <w:rsid w:val="00F06A15"/>
    <w:rsid w:val="00F07AA2"/>
    <w:rsid w:val="00F07D35"/>
    <w:rsid w:val="00F10272"/>
    <w:rsid w:val="00F11079"/>
    <w:rsid w:val="00F11EDA"/>
    <w:rsid w:val="00F12A7C"/>
    <w:rsid w:val="00F12DB3"/>
    <w:rsid w:val="00F1438B"/>
    <w:rsid w:val="00F161F9"/>
    <w:rsid w:val="00F16494"/>
    <w:rsid w:val="00F16F16"/>
    <w:rsid w:val="00F1740E"/>
    <w:rsid w:val="00F204C4"/>
    <w:rsid w:val="00F20758"/>
    <w:rsid w:val="00F20A16"/>
    <w:rsid w:val="00F21D94"/>
    <w:rsid w:val="00F2201A"/>
    <w:rsid w:val="00F229BF"/>
    <w:rsid w:val="00F23709"/>
    <w:rsid w:val="00F238F9"/>
    <w:rsid w:val="00F2534E"/>
    <w:rsid w:val="00F260FF"/>
    <w:rsid w:val="00F279BF"/>
    <w:rsid w:val="00F30C0A"/>
    <w:rsid w:val="00F30C28"/>
    <w:rsid w:val="00F31A3D"/>
    <w:rsid w:val="00F32667"/>
    <w:rsid w:val="00F32F72"/>
    <w:rsid w:val="00F33111"/>
    <w:rsid w:val="00F332E5"/>
    <w:rsid w:val="00F33DAF"/>
    <w:rsid w:val="00F352D4"/>
    <w:rsid w:val="00F359E4"/>
    <w:rsid w:val="00F35E90"/>
    <w:rsid w:val="00F36B09"/>
    <w:rsid w:val="00F36DD6"/>
    <w:rsid w:val="00F3735F"/>
    <w:rsid w:val="00F37509"/>
    <w:rsid w:val="00F420AE"/>
    <w:rsid w:val="00F42770"/>
    <w:rsid w:val="00F43DE2"/>
    <w:rsid w:val="00F43F77"/>
    <w:rsid w:val="00F440AB"/>
    <w:rsid w:val="00F44C0A"/>
    <w:rsid w:val="00F44E69"/>
    <w:rsid w:val="00F453FA"/>
    <w:rsid w:val="00F45C64"/>
    <w:rsid w:val="00F462ED"/>
    <w:rsid w:val="00F5028C"/>
    <w:rsid w:val="00F50B75"/>
    <w:rsid w:val="00F50F59"/>
    <w:rsid w:val="00F50F6D"/>
    <w:rsid w:val="00F51F12"/>
    <w:rsid w:val="00F52728"/>
    <w:rsid w:val="00F528BD"/>
    <w:rsid w:val="00F53004"/>
    <w:rsid w:val="00F53C66"/>
    <w:rsid w:val="00F54319"/>
    <w:rsid w:val="00F5462F"/>
    <w:rsid w:val="00F54C74"/>
    <w:rsid w:val="00F5529D"/>
    <w:rsid w:val="00F55444"/>
    <w:rsid w:val="00F55CEE"/>
    <w:rsid w:val="00F56DAF"/>
    <w:rsid w:val="00F57656"/>
    <w:rsid w:val="00F6024F"/>
    <w:rsid w:val="00F612CA"/>
    <w:rsid w:val="00F614B9"/>
    <w:rsid w:val="00F62F5B"/>
    <w:rsid w:val="00F6305E"/>
    <w:rsid w:val="00F63453"/>
    <w:rsid w:val="00F6405B"/>
    <w:rsid w:val="00F642A8"/>
    <w:rsid w:val="00F646B7"/>
    <w:rsid w:val="00F646F3"/>
    <w:rsid w:val="00F64872"/>
    <w:rsid w:val="00F64F17"/>
    <w:rsid w:val="00F65C77"/>
    <w:rsid w:val="00F661E9"/>
    <w:rsid w:val="00F667E2"/>
    <w:rsid w:val="00F66CF4"/>
    <w:rsid w:val="00F6702D"/>
    <w:rsid w:val="00F67F10"/>
    <w:rsid w:val="00F710C1"/>
    <w:rsid w:val="00F72438"/>
    <w:rsid w:val="00F72E10"/>
    <w:rsid w:val="00F73E95"/>
    <w:rsid w:val="00F75C3D"/>
    <w:rsid w:val="00F75DED"/>
    <w:rsid w:val="00F7688A"/>
    <w:rsid w:val="00F778D3"/>
    <w:rsid w:val="00F801B0"/>
    <w:rsid w:val="00F817AD"/>
    <w:rsid w:val="00F82577"/>
    <w:rsid w:val="00F82634"/>
    <w:rsid w:val="00F82B97"/>
    <w:rsid w:val="00F83B17"/>
    <w:rsid w:val="00F84767"/>
    <w:rsid w:val="00F8485B"/>
    <w:rsid w:val="00F850BA"/>
    <w:rsid w:val="00F858E6"/>
    <w:rsid w:val="00F85A20"/>
    <w:rsid w:val="00F86125"/>
    <w:rsid w:val="00F863B9"/>
    <w:rsid w:val="00F86913"/>
    <w:rsid w:val="00F86A44"/>
    <w:rsid w:val="00F86F73"/>
    <w:rsid w:val="00F87F4F"/>
    <w:rsid w:val="00F9203A"/>
    <w:rsid w:val="00F93AB0"/>
    <w:rsid w:val="00F94D0C"/>
    <w:rsid w:val="00F956F1"/>
    <w:rsid w:val="00F9586B"/>
    <w:rsid w:val="00F96FB8"/>
    <w:rsid w:val="00F9720B"/>
    <w:rsid w:val="00F974C0"/>
    <w:rsid w:val="00FA2730"/>
    <w:rsid w:val="00FA2D49"/>
    <w:rsid w:val="00FA2E60"/>
    <w:rsid w:val="00FA3572"/>
    <w:rsid w:val="00FA3B30"/>
    <w:rsid w:val="00FA3E20"/>
    <w:rsid w:val="00FA4793"/>
    <w:rsid w:val="00FA47B6"/>
    <w:rsid w:val="00FA486C"/>
    <w:rsid w:val="00FA4E04"/>
    <w:rsid w:val="00FA5167"/>
    <w:rsid w:val="00FA538C"/>
    <w:rsid w:val="00FA5763"/>
    <w:rsid w:val="00FA5B4E"/>
    <w:rsid w:val="00FA5EEA"/>
    <w:rsid w:val="00FA62CE"/>
    <w:rsid w:val="00FA7109"/>
    <w:rsid w:val="00FB049C"/>
    <w:rsid w:val="00FB0986"/>
    <w:rsid w:val="00FB0C55"/>
    <w:rsid w:val="00FB1B72"/>
    <w:rsid w:val="00FB1EE4"/>
    <w:rsid w:val="00FB2B08"/>
    <w:rsid w:val="00FB3A48"/>
    <w:rsid w:val="00FB3DA5"/>
    <w:rsid w:val="00FB4C4D"/>
    <w:rsid w:val="00FB5399"/>
    <w:rsid w:val="00FB67F6"/>
    <w:rsid w:val="00FB7DF1"/>
    <w:rsid w:val="00FC02D0"/>
    <w:rsid w:val="00FC0489"/>
    <w:rsid w:val="00FC0AFB"/>
    <w:rsid w:val="00FC0F61"/>
    <w:rsid w:val="00FC3276"/>
    <w:rsid w:val="00FC3308"/>
    <w:rsid w:val="00FC354D"/>
    <w:rsid w:val="00FC3F21"/>
    <w:rsid w:val="00FC4E3B"/>
    <w:rsid w:val="00FC50BB"/>
    <w:rsid w:val="00FC5795"/>
    <w:rsid w:val="00FC7740"/>
    <w:rsid w:val="00FC7A5E"/>
    <w:rsid w:val="00FC7C77"/>
    <w:rsid w:val="00FD0255"/>
    <w:rsid w:val="00FD14F5"/>
    <w:rsid w:val="00FD3018"/>
    <w:rsid w:val="00FD30B6"/>
    <w:rsid w:val="00FD3AD7"/>
    <w:rsid w:val="00FD4274"/>
    <w:rsid w:val="00FD4AE4"/>
    <w:rsid w:val="00FD540C"/>
    <w:rsid w:val="00FD582D"/>
    <w:rsid w:val="00FD5AB9"/>
    <w:rsid w:val="00FD5FED"/>
    <w:rsid w:val="00FD7F49"/>
    <w:rsid w:val="00FE01E0"/>
    <w:rsid w:val="00FE0343"/>
    <w:rsid w:val="00FE0DC9"/>
    <w:rsid w:val="00FE12BE"/>
    <w:rsid w:val="00FE17C4"/>
    <w:rsid w:val="00FE232D"/>
    <w:rsid w:val="00FE2D8B"/>
    <w:rsid w:val="00FE5C03"/>
    <w:rsid w:val="00FE66B2"/>
    <w:rsid w:val="00FE744A"/>
    <w:rsid w:val="00FE7F24"/>
    <w:rsid w:val="00FF0D7B"/>
    <w:rsid w:val="00FF0E0C"/>
    <w:rsid w:val="00FF11C5"/>
    <w:rsid w:val="00FF1755"/>
    <w:rsid w:val="00FF2266"/>
    <w:rsid w:val="00FF2CC3"/>
    <w:rsid w:val="00FF4FCD"/>
    <w:rsid w:val="00FF5363"/>
    <w:rsid w:val="00FF5511"/>
    <w:rsid w:val="00FF6303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3BCB"/>
  <w15:docId w15:val="{C571C72B-0786-4932-9685-A16CE70F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E7F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54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381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817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544DB"/>
    <w:pPr>
      <w:keepNext/>
      <w:numPr>
        <w:numId w:val="17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A544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82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44D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A544D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3817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3817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rsid w:val="00A544DB"/>
    <w:rPr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A544DB"/>
    <w:rPr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5826B1"/>
    <w:rPr>
      <w:rFonts w:ascii="Arial" w:hAnsi="Arial" w:cs="Arial"/>
      <w:sz w:val="22"/>
      <w:szCs w:val="22"/>
      <w:lang w:eastAsia="en-US"/>
    </w:rPr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779EB"/>
    <w:pPr>
      <w:spacing w:after="120"/>
      <w:ind w:left="283"/>
    </w:pPr>
  </w:style>
  <w:style w:type="paragraph" w:styleId="Ttulo">
    <w:name w:val="Title"/>
    <w:basedOn w:val="Normal"/>
    <w:link w:val="TtuloCar1"/>
    <w:qFormat/>
    <w:rsid w:val="00C779EB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544DB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952F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7B7"/>
    <w:rPr>
      <w:lang w:eastAsia="en-US"/>
    </w:rPr>
  </w:style>
  <w:style w:type="paragraph" w:styleId="Prrafodelista">
    <w:name w:val="List Paragraph"/>
    <w:aliases w:val="titulo 5,Párrafo,Bullet Points,Farbige Liste - Akzent 11,cuadro,MAPA,de,lista,GRAFICO,ARTICULOS,List Paragraph,VIÑETAS,Superíndice,BULLET Liste,List Paragraph1,TITULO A,Fuentes,Subtitulo 6.1,VIACHA INCISOS,SAN JULIAN INCISOS,Guiones,본문1"/>
    <w:basedOn w:val="Normal"/>
    <w:link w:val="PrrafodelistaCar"/>
    <w:uiPriority w:val="34"/>
    <w:qFormat/>
    <w:rsid w:val="00BC336D"/>
    <w:pPr>
      <w:ind w:left="720"/>
    </w:pPr>
  </w:style>
  <w:style w:type="character" w:styleId="Refdecomentario">
    <w:name w:val="annotation reference"/>
    <w:basedOn w:val="Fuentedeprrafopredeter"/>
    <w:rsid w:val="003A29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A2910"/>
  </w:style>
  <w:style w:type="character" w:customStyle="1" w:styleId="TextocomentarioCar">
    <w:name w:val="Texto comentario Car"/>
    <w:basedOn w:val="Fuentedeprrafopredeter"/>
    <w:link w:val="Textocomentario"/>
    <w:semiHidden/>
    <w:rsid w:val="00A544D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semiHidden/>
    <w:rsid w:val="003A2910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24405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1A1D50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DE19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E19F3"/>
    <w:rPr>
      <w:lang w:eastAsia="en-US"/>
    </w:rPr>
  </w:style>
  <w:style w:type="paragraph" w:styleId="Sinespaciado">
    <w:name w:val="No Spacing"/>
    <w:link w:val="SinespaciadoCar"/>
    <w:uiPriority w:val="1"/>
    <w:qFormat/>
    <w:rsid w:val="002143EF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43EF"/>
    <w:rPr>
      <w:rFonts w:ascii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rsid w:val="00A544DB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A544D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styleId="Nmerodepgina">
    <w:name w:val="page number"/>
    <w:basedOn w:val="Fuentedeprrafopredeter"/>
    <w:rsid w:val="00A544DB"/>
  </w:style>
  <w:style w:type="paragraph" w:styleId="Sangra3detindependiente">
    <w:name w:val="Body Text Indent 3"/>
    <w:basedOn w:val="Normal"/>
    <w:link w:val="Sangra3detindependienteCar"/>
    <w:rsid w:val="00A544DB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44D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A544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44DB"/>
    <w:rPr>
      <w:sz w:val="16"/>
      <w:szCs w:val="16"/>
      <w:lang w:eastAsia="en-US"/>
    </w:rPr>
  </w:style>
  <w:style w:type="paragraph" w:customStyle="1" w:styleId="Head1">
    <w:name w:val="Head1"/>
    <w:basedOn w:val="Normal"/>
    <w:rsid w:val="00A544DB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A544DB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A544DB"/>
    <w:pPr>
      <w:spacing w:after="120"/>
      <w:ind w:left="720"/>
    </w:pPr>
  </w:style>
  <w:style w:type="paragraph" w:customStyle="1" w:styleId="xl25">
    <w:name w:val="xl25"/>
    <w:basedOn w:val="Normal"/>
    <w:rsid w:val="00A544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A544DB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A544DB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A544DB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54B45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A544DB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A544DB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A544DB"/>
  </w:style>
  <w:style w:type="character" w:customStyle="1" w:styleId="TextonotapieCar">
    <w:name w:val="Texto nota pie Car"/>
    <w:basedOn w:val="Fuentedeprrafopredeter"/>
    <w:link w:val="Textonotapie"/>
    <w:rsid w:val="00A544DB"/>
    <w:rPr>
      <w:lang w:eastAsia="en-US"/>
    </w:rPr>
  </w:style>
  <w:style w:type="character" w:styleId="Refdenotaalpie">
    <w:name w:val="footnote reference"/>
    <w:basedOn w:val="Fuentedeprrafopredeter"/>
    <w:rsid w:val="00A544DB"/>
    <w:rPr>
      <w:vertAlign w:val="superscript"/>
    </w:rPr>
  </w:style>
  <w:style w:type="paragraph" w:customStyle="1" w:styleId="Textoindependiente32">
    <w:name w:val="Texto independiente 32"/>
    <w:basedOn w:val="Normal"/>
    <w:rsid w:val="00A544DB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A544DB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A544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4DAC"/>
    <w:rPr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241C0"/>
    <w:rPr>
      <w:color w:val="808080"/>
    </w:rPr>
  </w:style>
  <w:style w:type="table" w:styleId="Tablaconcuadrcula">
    <w:name w:val="Table Grid"/>
    <w:basedOn w:val="Tablanormal"/>
    <w:uiPriority w:val="39"/>
    <w:rsid w:val="0054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A058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05895"/>
    <w:rPr>
      <w:rFonts w:ascii="Tahoma" w:hAnsi="Tahoma" w:cs="Tahoma"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BF15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B015F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B015F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TDC">
    <w:name w:val="TOC Heading"/>
    <w:basedOn w:val="Ttulo1"/>
    <w:next w:val="Normal"/>
    <w:uiPriority w:val="39"/>
    <w:semiHidden/>
    <w:unhideWhenUsed/>
    <w:qFormat/>
    <w:rsid w:val="00D0463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D04637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04637"/>
    <w:rPr>
      <w:color w:val="0000FF" w:themeColor="hyperlink"/>
      <w:u w:val="single"/>
    </w:rPr>
  </w:style>
  <w:style w:type="paragraph" w:customStyle="1" w:styleId="a">
    <w:basedOn w:val="Normal"/>
    <w:next w:val="Ttulo"/>
    <w:link w:val="TtuloCar"/>
    <w:qFormat/>
    <w:rsid w:val="00FF6F0D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rsid w:val="00FF6F0D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8Car">
    <w:name w:val="Título 8 Car"/>
    <w:basedOn w:val="Fuentedeprrafopredeter"/>
    <w:link w:val="Ttulo8"/>
    <w:rsid w:val="00FF6F0D"/>
    <w:rPr>
      <w:rFonts w:ascii="Tahoma" w:hAnsi="Tahoma"/>
      <w:b/>
      <w:u w:val="single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F6F0D"/>
    <w:rPr>
      <w:lang w:eastAsia="en-US"/>
    </w:rPr>
  </w:style>
  <w:style w:type="character" w:customStyle="1" w:styleId="TtuloCar">
    <w:name w:val="Título Car"/>
    <w:basedOn w:val="Fuentedeprrafopredeter"/>
    <w:link w:val="a"/>
    <w:rsid w:val="00FF6F0D"/>
    <w:rPr>
      <w:rFonts w:cs="Arial"/>
      <w:b/>
      <w:bCs/>
      <w:kern w:val="28"/>
      <w:szCs w:val="32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F6F0D"/>
    <w:rPr>
      <w:b/>
      <w:bCs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F6F0D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8D4F38"/>
    <w:rPr>
      <w:b/>
      <w:bCs/>
    </w:rPr>
  </w:style>
  <w:style w:type="character" w:styleId="nfasis">
    <w:name w:val="Emphasis"/>
    <w:uiPriority w:val="20"/>
    <w:qFormat/>
    <w:rsid w:val="008D4F38"/>
    <w:rPr>
      <w:i/>
      <w:iCs/>
    </w:rPr>
  </w:style>
  <w:style w:type="character" w:customStyle="1" w:styleId="PrrafodelistaCar">
    <w:name w:val="Párrafo de lista Car"/>
    <w:aliases w:val="titulo 5 Car,Párrafo Car,Bullet Points Car,Farbige Liste - Akzent 11 Car,cuadro Car,MAPA Car,de Car,lista Car,GRAFICO Car,ARTICULOS Car,List Paragraph Car,VIÑETAS Car,Superíndice Car,BULLET Liste Car,List Paragraph1 Car,TITULO A Car"/>
    <w:link w:val="Prrafodelista"/>
    <w:uiPriority w:val="34"/>
    <w:locked/>
    <w:rsid w:val="00BA5101"/>
    <w:rPr>
      <w:lang w:eastAsia="en-US"/>
    </w:rPr>
  </w:style>
  <w:style w:type="paragraph" w:styleId="Revisin">
    <w:name w:val="Revision"/>
    <w:hidden/>
    <w:uiPriority w:val="99"/>
    <w:semiHidden/>
    <w:rsid w:val="003C7BC8"/>
    <w:rPr>
      <w:lang w:eastAsia="en-US"/>
    </w:rPr>
  </w:style>
  <w:style w:type="paragraph" w:customStyle="1" w:styleId="Ttulo10">
    <w:name w:val="Título1"/>
    <w:basedOn w:val="Normal"/>
    <w:qFormat/>
    <w:rsid w:val="002A06B8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A96341"/>
    <w:rPr>
      <w:rFonts w:cs="Arial"/>
      <w:b/>
      <w:bCs/>
      <w:kern w:val="28"/>
      <w:szCs w:val="32"/>
    </w:rPr>
  </w:style>
  <w:style w:type="paragraph" w:styleId="TDC2">
    <w:name w:val="toc 2"/>
    <w:basedOn w:val="Normal"/>
    <w:next w:val="Normal"/>
    <w:autoRedefine/>
    <w:semiHidden/>
    <w:unhideWhenUsed/>
    <w:rsid w:val="00C665FD"/>
    <w:pPr>
      <w:spacing w:after="100"/>
      <w:ind w:left="200"/>
    </w:pPr>
    <w:rPr>
      <w:sz w:val="18"/>
    </w:rPr>
  </w:style>
  <w:style w:type="numbering" w:customStyle="1" w:styleId="Estilo23">
    <w:name w:val="Estilo23"/>
    <w:uiPriority w:val="99"/>
    <w:rsid w:val="006F64A2"/>
    <w:pPr>
      <w:numPr>
        <w:numId w:val="1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facebook.com/pages/category/Government-Organization/FPS-Santa-Cruz-23261634766157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facebook.com/pages/category/Government-Organization/FPS-Santa-Cruz-23261634766157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E5EA-2D0C-49CD-B4FF-680F73F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tec6</cp:lastModifiedBy>
  <cp:revision>2</cp:revision>
  <cp:lastPrinted>2021-03-25T14:41:00Z</cp:lastPrinted>
  <dcterms:created xsi:type="dcterms:W3CDTF">2021-06-16T14:26:00Z</dcterms:created>
  <dcterms:modified xsi:type="dcterms:W3CDTF">2021-06-16T14:26:00Z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128d3b05-05a6-4b8d-a646-0262e5d93f94</vt:lpwstr>
  </property>
</Properties>
</file>